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F0C0E" w14:textId="77777777" w:rsidR="00443E11" w:rsidRPr="00C03411" w:rsidRDefault="00270D14" w:rsidP="00443E11">
      <w:pPr>
        <w:rPr>
          <w:rFonts w:cstheme="minorHAnsi"/>
          <w:b/>
        </w:rPr>
      </w:pPr>
      <w:r w:rsidRPr="00C03411">
        <w:rPr>
          <w:rFonts w:cstheme="minorHAnsi"/>
          <w:b/>
          <w:sz w:val="32"/>
          <w:szCs w:val="32"/>
        </w:rPr>
        <w:t>Purpose</w:t>
      </w:r>
      <w:r w:rsidR="00621C97" w:rsidRPr="00C03411">
        <w:rPr>
          <w:rFonts w:cstheme="minorHAnsi"/>
          <w:b/>
          <w:sz w:val="32"/>
          <w:szCs w:val="32"/>
        </w:rPr>
        <w:br/>
      </w:r>
      <w:r w:rsidR="00443E11" w:rsidRPr="00C03411">
        <w:rPr>
          <w:rFonts w:cstheme="minorHAnsi"/>
        </w:rPr>
        <w:t>The</w:t>
      </w:r>
      <w:r w:rsidR="008369A4" w:rsidRPr="00C03411">
        <w:rPr>
          <w:rFonts w:cstheme="minorHAnsi"/>
        </w:rPr>
        <w:t xml:space="preserve"> purpose of the </w:t>
      </w:r>
      <w:r w:rsidR="004C11D5" w:rsidRPr="00C03411">
        <w:rPr>
          <w:rFonts w:cstheme="minorHAnsi"/>
        </w:rPr>
        <w:t>Stakeholder Advisory Committee</w:t>
      </w:r>
      <w:r w:rsidR="008369A4" w:rsidRPr="00C03411">
        <w:rPr>
          <w:rFonts w:cstheme="minorHAnsi"/>
        </w:rPr>
        <w:t xml:space="preserve"> (</w:t>
      </w:r>
      <w:r w:rsidR="004C11D5" w:rsidRPr="00C03411">
        <w:rPr>
          <w:rFonts w:cstheme="minorHAnsi"/>
        </w:rPr>
        <w:t>SH</w:t>
      </w:r>
      <w:r w:rsidR="008369A4" w:rsidRPr="00C03411">
        <w:rPr>
          <w:rFonts w:cstheme="minorHAnsi"/>
        </w:rPr>
        <w:t>AC)</w:t>
      </w:r>
      <w:r w:rsidR="00443E11" w:rsidRPr="00C03411">
        <w:rPr>
          <w:rFonts w:cstheme="minorHAnsi"/>
        </w:rPr>
        <w:t xml:space="preserve"> is to provide input and recommendations to the </w:t>
      </w:r>
      <w:r w:rsidRPr="00C03411">
        <w:rPr>
          <w:rFonts w:cstheme="minorHAnsi"/>
        </w:rPr>
        <w:t xml:space="preserve">Groundwater Sustainability </w:t>
      </w:r>
      <w:r w:rsidR="00443E11" w:rsidRPr="00C03411">
        <w:rPr>
          <w:rFonts w:cstheme="minorHAnsi"/>
        </w:rPr>
        <w:t>Agency</w:t>
      </w:r>
      <w:r w:rsidRPr="00C03411">
        <w:rPr>
          <w:rFonts w:cstheme="minorHAnsi"/>
        </w:rPr>
        <w:t xml:space="preserve"> (</w:t>
      </w:r>
      <w:r w:rsidR="00EE5C6E" w:rsidRPr="00C03411">
        <w:rPr>
          <w:rFonts w:cstheme="minorHAnsi"/>
        </w:rPr>
        <w:t>GSA</w:t>
      </w:r>
      <w:r w:rsidRPr="00C03411">
        <w:rPr>
          <w:rFonts w:cstheme="minorHAnsi"/>
        </w:rPr>
        <w:t>)</w:t>
      </w:r>
      <w:r w:rsidR="00443E11" w:rsidRPr="00C03411">
        <w:rPr>
          <w:rFonts w:cstheme="minorHAnsi"/>
        </w:rPr>
        <w:t xml:space="preserve"> Board</w:t>
      </w:r>
      <w:r w:rsidRPr="00C03411">
        <w:rPr>
          <w:rFonts w:cstheme="minorHAnsi"/>
        </w:rPr>
        <w:t xml:space="preserve"> of Directors</w:t>
      </w:r>
      <w:r w:rsidR="00443E11" w:rsidRPr="00C03411">
        <w:rPr>
          <w:rFonts w:cstheme="minorHAnsi"/>
        </w:rPr>
        <w:t xml:space="preserve"> on groundwater sustainability plan development and implementation. </w:t>
      </w:r>
      <w:r w:rsidR="008369A4" w:rsidRPr="00C03411">
        <w:rPr>
          <w:rFonts w:cstheme="minorHAnsi"/>
        </w:rPr>
        <w:t xml:space="preserve">The intent of the </w:t>
      </w:r>
      <w:r w:rsidR="004C11D5" w:rsidRPr="00C03411">
        <w:rPr>
          <w:rFonts w:cstheme="minorHAnsi"/>
        </w:rPr>
        <w:t>SHAC</w:t>
      </w:r>
      <w:r w:rsidR="008369A4" w:rsidRPr="00C03411">
        <w:rPr>
          <w:rFonts w:cstheme="minorHAnsi"/>
        </w:rPr>
        <w:t xml:space="preserve"> is to provide community perspective and participation </w:t>
      </w:r>
      <w:r w:rsidR="007F7EF8" w:rsidRPr="00C03411">
        <w:rPr>
          <w:rFonts w:cstheme="minorHAnsi"/>
        </w:rPr>
        <w:t>in</w:t>
      </w:r>
      <w:r w:rsidR="00E635B1" w:rsidRPr="00C03411">
        <w:rPr>
          <w:rFonts w:cstheme="minorHAnsi"/>
        </w:rPr>
        <w:t xml:space="preserve"> Sustainable Groundwater Management Act</w:t>
      </w:r>
      <w:r w:rsidR="007F7EF8" w:rsidRPr="00C03411">
        <w:rPr>
          <w:rFonts w:cstheme="minorHAnsi"/>
        </w:rPr>
        <w:t xml:space="preserve"> </w:t>
      </w:r>
      <w:r w:rsidR="00E635B1" w:rsidRPr="00C03411">
        <w:rPr>
          <w:rFonts w:cstheme="minorHAnsi"/>
        </w:rPr>
        <w:t>(</w:t>
      </w:r>
      <w:r w:rsidR="007F7EF8" w:rsidRPr="00C03411">
        <w:rPr>
          <w:rFonts w:cstheme="minorHAnsi"/>
        </w:rPr>
        <w:t>SGMA</w:t>
      </w:r>
      <w:r w:rsidR="00E635B1" w:rsidRPr="00C03411">
        <w:rPr>
          <w:rFonts w:cstheme="minorHAnsi"/>
        </w:rPr>
        <w:t>)</w:t>
      </w:r>
      <w:r w:rsidR="007F7EF8" w:rsidRPr="00C03411">
        <w:rPr>
          <w:rFonts w:cstheme="minorHAnsi"/>
        </w:rPr>
        <w:t xml:space="preserve"> implementation</w:t>
      </w:r>
      <w:r w:rsidR="008369A4" w:rsidRPr="00C03411">
        <w:rPr>
          <w:rFonts w:cstheme="minorHAnsi"/>
        </w:rPr>
        <w:t xml:space="preserve">. </w:t>
      </w:r>
    </w:p>
    <w:p w14:paraId="49EE1A06" w14:textId="77777777" w:rsidR="008369A4" w:rsidRPr="00C03411" w:rsidRDefault="008369A4" w:rsidP="00443E11">
      <w:pPr>
        <w:rPr>
          <w:rFonts w:cstheme="minorHAnsi"/>
        </w:rPr>
      </w:pPr>
      <w:r w:rsidRPr="00C03411">
        <w:rPr>
          <w:rFonts w:cstheme="minorHAnsi"/>
        </w:rPr>
        <w:t xml:space="preserve">The </w:t>
      </w:r>
      <w:r w:rsidR="00EE5C6E" w:rsidRPr="00C03411">
        <w:rPr>
          <w:rFonts w:cstheme="minorHAnsi"/>
        </w:rPr>
        <w:t>SHAC</w:t>
      </w:r>
      <w:r w:rsidRPr="00C03411">
        <w:rPr>
          <w:rFonts w:cstheme="minorHAnsi"/>
        </w:rPr>
        <w:t xml:space="preserve"> will review and/or provide recommendations to the </w:t>
      </w:r>
      <w:r w:rsidR="00EE5C6E" w:rsidRPr="00C03411">
        <w:rPr>
          <w:rFonts w:cstheme="minorHAnsi"/>
        </w:rPr>
        <w:t>GSA</w:t>
      </w:r>
      <w:r w:rsidRPr="00C03411">
        <w:rPr>
          <w:rFonts w:cstheme="minorHAnsi"/>
        </w:rPr>
        <w:t xml:space="preserve"> Board on groundwater-related issues that may include:</w:t>
      </w:r>
    </w:p>
    <w:p w14:paraId="4E694713" w14:textId="77777777" w:rsidR="008369A4" w:rsidRPr="00C03411" w:rsidRDefault="008369A4" w:rsidP="008369A4">
      <w:pPr>
        <w:pStyle w:val="ListParagraph"/>
        <w:numPr>
          <w:ilvl w:val="0"/>
          <w:numId w:val="14"/>
        </w:numPr>
        <w:rPr>
          <w:rFonts w:cstheme="minorHAnsi"/>
        </w:rPr>
      </w:pPr>
      <w:r w:rsidRPr="00C03411">
        <w:rPr>
          <w:rFonts w:cstheme="minorHAnsi"/>
        </w:rPr>
        <w:t>Development, adoption, amendment of the GSP</w:t>
      </w:r>
    </w:p>
    <w:p w14:paraId="37D87726" w14:textId="77777777" w:rsidR="008369A4" w:rsidRPr="00C03411" w:rsidRDefault="008369A4" w:rsidP="008369A4">
      <w:pPr>
        <w:pStyle w:val="ListParagraph"/>
        <w:numPr>
          <w:ilvl w:val="0"/>
          <w:numId w:val="14"/>
        </w:numPr>
        <w:rPr>
          <w:rFonts w:cstheme="minorHAnsi"/>
        </w:rPr>
      </w:pPr>
      <w:r w:rsidRPr="00C03411">
        <w:rPr>
          <w:rFonts w:cstheme="minorHAnsi"/>
        </w:rPr>
        <w:t>Sustainability goals and objectives</w:t>
      </w:r>
    </w:p>
    <w:p w14:paraId="065FBF14" w14:textId="77777777" w:rsidR="008369A4" w:rsidRPr="00C03411" w:rsidRDefault="008369A4" w:rsidP="008369A4">
      <w:pPr>
        <w:pStyle w:val="ListParagraph"/>
        <w:numPr>
          <w:ilvl w:val="0"/>
          <w:numId w:val="14"/>
        </w:numPr>
        <w:rPr>
          <w:rFonts w:cstheme="minorHAnsi"/>
        </w:rPr>
      </w:pPr>
      <w:r w:rsidRPr="00C03411">
        <w:rPr>
          <w:rFonts w:cstheme="minorHAnsi"/>
        </w:rPr>
        <w:t>Best management practices</w:t>
      </w:r>
    </w:p>
    <w:p w14:paraId="223226AD" w14:textId="77777777" w:rsidR="008369A4" w:rsidRPr="00C03411" w:rsidRDefault="008369A4" w:rsidP="008369A4">
      <w:pPr>
        <w:pStyle w:val="ListParagraph"/>
        <w:numPr>
          <w:ilvl w:val="0"/>
          <w:numId w:val="14"/>
        </w:numPr>
        <w:rPr>
          <w:rFonts w:cstheme="minorHAnsi"/>
        </w:rPr>
      </w:pPr>
      <w:r w:rsidRPr="00C03411">
        <w:rPr>
          <w:rFonts w:cstheme="minorHAnsi"/>
        </w:rPr>
        <w:t>Monitoring programs</w:t>
      </w:r>
    </w:p>
    <w:p w14:paraId="79028E77" w14:textId="77777777" w:rsidR="008369A4" w:rsidRPr="00C03411" w:rsidRDefault="008369A4" w:rsidP="008369A4">
      <w:pPr>
        <w:pStyle w:val="ListParagraph"/>
        <w:numPr>
          <w:ilvl w:val="0"/>
          <w:numId w:val="14"/>
        </w:numPr>
        <w:rPr>
          <w:rFonts w:cstheme="minorHAnsi"/>
        </w:rPr>
      </w:pPr>
      <w:r w:rsidRPr="00C03411">
        <w:rPr>
          <w:rFonts w:cstheme="minorHAnsi"/>
        </w:rPr>
        <w:t>Annual work plans and reports (including mandatory 5-year milestone reports)</w:t>
      </w:r>
    </w:p>
    <w:p w14:paraId="72206057" w14:textId="77777777" w:rsidR="008369A4" w:rsidRPr="00C03411" w:rsidRDefault="008369A4" w:rsidP="008369A4">
      <w:pPr>
        <w:pStyle w:val="ListParagraph"/>
        <w:numPr>
          <w:ilvl w:val="0"/>
          <w:numId w:val="14"/>
        </w:numPr>
        <w:rPr>
          <w:rFonts w:cstheme="minorHAnsi"/>
        </w:rPr>
      </w:pPr>
      <w:r w:rsidRPr="00C03411">
        <w:rPr>
          <w:rFonts w:cstheme="minorHAnsi"/>
        </w:rPr>
        <w:t>Modeling scenarios</w:t>
      </w:r>
    </w:p>
    <w:p w14:paraId="5F1CE636" w14:textId="77777777" w:rsidR="008369A4" w:rsidRPr="00C03411" w:rsidRDefault="008369A4" w:rsidP="008369A4">
      <w:pPr>
        <w:pStyle w:val="ListParagraph"/>
        <w:numPr>
          <w:ilvl w:val="0"/>
          <w:numId w:val="14"/>
        </w:numPr>
        <w:rPr>
          <w:rFonts w:cstheme="minorHAnsi"/>
        </w:rPr>
      </w:pPr>
      <w:r w:rsidRPr="00C03411">
        <w:rPr>
          <w:rFonts w:cstheme="minorHAnsi"/>
        </w:rPr>
        <w:t>Inter-basin coordination activities</w:t>
      </w:r>
    </w:p>
    <w:p w14:paraId="72B88227" w14:textId="77777777" w:rsidR="008369A4" w:rsidRPr="00C03411" w:rsidRDefault="008369A4" w:rsidP="008369A4">
      <w:pPr>
        <w:pStyle w:val="ListParagraph"/>
        <w:numPr>
          <w:ilvl w:val="0"/>
          <w:numId w:val="14"/>
        </w:numPr>
        <w:rPr>
          <w:rFonts w:cstheme="minorHAnsi"/>
        </w:rPr>
      </w:pPr>
      <w:r w:rsidRPr="00C03411">
        <w:rPr>
          <w:rFonts w:cstheme="minorHAnsi"/>
        </w:rPr>
        <w:t>Projects and management actions to achieve sustainability</w:t>
      </w:r>
    </w:p>
    <w:p w14:paraId="2B65F886" w14:textId="77777777" w:rsidR="008369A4" w:rsidRPr="00C03411" w:rsidRDefault="008369A4" w:rsidP="008369A4">
      <w:pPr>
        <w:pStyle w:val="ListParagraph"/>
        <w:numPr>
          <w:ilvl w:val="0"/>
          <w:numId w:val="14"/>
        </w:numPr>
        <w:rPr>
          <w:rFonts w:cstheme="minorHAnsi"/>
        </w:rPr>
      </w:pPr>
      <w:r w:rsidRPr="00C03411">
        <w:rPr>
          <w:rFonts w:cstheme="minorHAnsi"/>
        </w:rPr>
        <w:t>Community outreach</w:t>
      </w:r>
    </w:p>
    <w:p w14:paraId="01FBE4F4" w14:textId="77777777" w:rsidR="008369A4" w:rsidRPr="00C03411" w:rsidRDefault="008369A4" w:rsidP="008369A4">
      <w:pPr>
        <w:pStyle w:val="ListParagraph"/>
        <w:numPr>
          <w:ilvl w:val="0"/>
          <w:numId w:val="14"/>
        </w:numPr>
        <w:rPr>
          <w:rFonts w:cstheme="minorHAnsi"/>
        </w:rPr>
      </w:pPr>
      <w:r w:rsidRPr="00C03411">
        <w:rPr>
          <w:rFonts w:cstheme="minorHAnsi"/>
        </w:rPr>
        <w:t>Local regulations to implement SGMA</w:t>
      </w:r>
    </w:p>
    <w:p w14:paraId="378B27ED" w14:textId="77777777" w:rsidR="008369A4" w:rsidRPr="00C03411" w:rsidRDefault="008369A4" w:rsidP="008369A4">
      <w:pPr>
        <w:pStyle w:val="ListParagraph"/>
        <w:numPr>
          <w:ilvl w:val="0"/>
          <w:numId w:val="14"/>
        </w:numPr>
        <w:rPr>
          <w:rFonts w:cstheme="minorHAnsi"/>
        </w:rPr>
      </w:pPr>
      <w:r w:rsidRPr="00C03411">
        <w:rPr>
          <w:rFonts w:cstheme="minorHAnsi"/>
        </w:rPr>
        <w:t>Fee proposals</w:t>
      </w:r>
    </w:p>
    <w:p w14:paraId="70878D48" w14:textId="77777777" w:rsidR="008369A4" w:rsidRPr="00C03411" w:rsidRDefault="008369A4" w:rsidP="008369A4">
      <w:pPr>
        <w:pStyle w:val="ListParagraph"/>
        <w:numPr>
          <w:ilvl w:val="0"/>
          <w:numId w:val="14"/>
        </w:numPr>
        <w:rPr>
          <w:rFonts w:cstheme="minorHAnsi"/>
        </w:rPr>
      </w:pPr>
      <w:r w:rsidRPr="00C03411">
        <w:rPr>
          <w:rFonts w:cstheme="minorHAnsi"/>
        </w:rPr>
        <w:t>Other</w:t>
      </w:r>
    </w:p>
    <w:p w14:paraId="1B44005D" w14:textId="77777777" w:rsidR="008369A4" w:rsidRPr="00C03411" w:rsidRDefault="008369A4" w:rsidP="008369A4">
      <w:pPr>
        <w:rPr>
          <w:rFonts w:cstheme="minorHAnsi"/>
        </w:rPr>
      </w:pPr>
      <w:r w:rsidRPr="00C03411">
        <w:rPr>
          <w:rFonts w:cstheme="minorHAnsi"/>
        </w:rPr>
        <w:t xml:space="preserve">The </w:t>
      </w:r>
      <w:r w:rsidR="00E07607" w:rsidRPr="00C03411">
        <w:rPr>
          <w:rFonts w:cstheme="minorHAnsi"/>
        </w:rPr>
        <w:t>SHAC</w:t>
      </w:r>
      <w:r w:rsidRPr="00C03411">
        <w:rPr>
          <w:rFonts w:cstheme="minorHAnsi"/>
        </w:rPr>
        <w:t xml:space="preserve"> will not be involved in the </w:t>
      </w:r>
      <w:r w:rsidR="00E07607" w:rsidRPr="00C03411">
        <w:rPr>
          <w:rFonts w:cstheme="minorHAnsi"/>
        </w:rPr>
        <w:t>GSA’s</w:t>
      </w:r>
      <w:r w:rsidRPr="00C03411">
        <w:rPr>
          <w:rFonts w:cstheme="minorHAnsi"/>
        </w:rPr>
        <w:t xml:space="preserve"> day to day operations, such as contracting, budgeting, etc.</w:t>
      </w:r>
    </w:p>
    <w:p w14:paraId="1ACEB758" w14:textId="77777777" w:rsidR="00A55D6A" w:rsidRPr="00C03411" w:rsidRDefault="00A55D6A" w:rsidP="00A55D6A">
      <w:pPr>
        <w:pStyle w:val="Heading1"/>
        <w:spacing w:before="0" w:after="0"/>
      </w:pPr>
      <w:r w:rsidRPr="00C03411">
        <w:t>Brown Act, Open Process, and Conflicts of Interest</w:t>
      </w:r>
    </w:p>
    <w:p w14:paraId="075C705B" w14:textId="77777777" w:rsidR="00A55D6A" w:rsidRPr="00C03411" w:rsidRDefault="00A55D6A" w:rsidP="00A55D6A">
      <w:r w:rsidRPr="00C03411">
        <w:t xml:space="preserve">All meetings of the </w:t>
      </w:r>
      <w:r w:rsidR="00E23825" w:rsidRPr="00C03411">
        <w:t>SHAC</w:t>
      </w:r>
      <w:r w:rsidRPr="00C03411">
        <w:t xml:space="preserve"> are open to the public. The</w:t>
      </w:r>
      <w:r w:rsidR="00E23825" w:rsidRPr="00C03411">
        <w:t xml:space="preserve"> GSA</w:t>
      </w:r>
      <w:r w:rsidRPr="00C03411">
        <w:t xml:space="preserve"> will announce </w:t>
      </w:r>
      <w:r w:rsidR="00C944FC" w:rsidRPr="00C03411">
        <w:t>SHAC</w:t>
      </w:r>
      <w:r w:rsidRPr="00C03411">
        <w:t xml:space="preserve"> meetings through its regular communication channels.</w:t>
      </w:r>
    </w:p>
    <w:p w14:paraId="7AB60E0C" w14:textId="50B668BC" w:rsidR="00B65526" w:rsidRDefault="00262120" w:rsidP="00A55D6A">
      <w:r w:rsidRPr="00C03411">
        <w:t>SHAC</w:t>
      </w:r>
      <w:r w:rsidR="00A55D6A" w:rsidRPr="00C03411">
        <w:t xml:space="preserve"> meetings are subject to the Brown Act. The </w:t>
      </w:r>
      <w:r w:rsidRPr="00C03411">
        <w:t>SHAC</w:t>
      </w:r>
      <w:r w:rsidR="00A55D6A" w:rsidRPr="00C03411">
        <w:t xml:space="preserve"> shall adopt a schedule and</w:t>
      </w:r>
      <w:r w:rsidR="00213B99">
        <w:t xml:space="preserve"> physical</w:t>
      </w:r>
      <w:r w:rsidR="00A55D6A" w:rsidRPr="00C03411">
        <w:t xml:space="preserve"> location for regular meetings, and meeting agendas shall be posted in accordance with the Brown Act.</w:t>
      </w:r>
      <w:r w:rsidR="007E5C56">
        <w:t xml:space="preserve"> </w:t>
      </w:r>
      <w:r w:rsidR="007E5C56" w:rsidRPr="007E5C56">
        <w:rPr>
          <w:iCs/>
        </w:rPr>
        <w:t xml:space="preserve">Under extenuating circumstances that may preclude the SHAC from holding in-person meetings, the SHAC may consider offering a video-conferencing option. However, all attempts will be made to hold in-person meetings, particularly when substantive discussion and formal recommendations are </w:t>
      </w:r>
      <w:r w:rsidR="00967BE4">
        <w:rPr>
          <w:iCs/>
        </w:rPr>
        <w:t xml:space="preserve">being </w:t>
      </w:r>
      <w:r w:rsidR="007E5C56" w:rsidRPr="007E5C56">
        <w:rPr>
          <w:iCs/>
        </w:rPr>
        <w:t>consider</w:t>
      </w:r>
      <w:r w:rsidR="00967BE4">
        <w:rPr>
          <w:iCs/>
        </w:rPr>
        <w:t xml:space="preserve">ed </w:t>
      </w:r>
      <w:r w:rsidR="007E5C56" w:rsidRPr="007E5C56">
        <w:rPr>
          <w:iCs/>
        </w:rPr>
        <w:t>by the SHAC.</w:t>
      </w:r>
    </w:p>
    <w:p w14:paraId="53B2CFD6" w14:textId="77777777" w:rsidR="00B65526" w:rsidRDefault="00B65526" w:rsidP="00A55D6A"/>
    <w:p w14:paraId="64978C04" w14:textId="77777777" w:rsidR="00B65526" w:rsidRPr="00C03411" w:rsidRDefault="00B65526" w:rsidP="00A55D6A"/>
    <w:p w14:paraId="599E61E2" w14:textId="77777777" w:rsidR="00B65526" w:rsidRDefault="00B65526" w:rsidP="00A55D6A"/>
    <w:p w14:paraId="73DFBA3F" w14:textId="78ED1297" w:rsidR="00A55D6A" w:rsidRPr="00C03411" w:rsidRDefault="00A55D6A" w:rsidP="00A55D6A">
      <w:pPr>
        <w:rPr>
          <w:color w:val="000000"/>
        </w:rPr>
      </w:pPr>
      <w:r w:rsidRPr="00C03411">
        <w:lastRenderedPageBreak/>
        <w:t xml:space="preserve">All </w:t>
      </w:r>
      <w:r w:rsidR="00940A58" w:rsidRPr="00C03411">
        <w:t>SHAC</w:t>
      </w:r>
      <w:r w:rsidRPr="00C03411">
        <w:t xml:space="preserve"> meetings shall provide for public comment in accordance with the Brown Act, including non-agenda public comment and public comment on individual agenda items. Speakers will generally be limited to 3 minutes, but time may be adjusted based upon meeting circumstances. As needed, time limits may be placed on public comments to ensure the </w:t>
      </w:r>
      <w:r w:rsidR="00662B0A" w:rsidRPr="00C03411">
        <w:t>SHAC</w:t>
      </w:r>
      <w:r w:rsidRPr="00C03411">
        <w:t xml:space="preserve"> is reasonably able to address all agenda items during the course of the meeting. Special and emergency meetings need not provide for non-agenda public comment, but such comment may be allowed in the </w:t>
      </w:r>
      <w:r w:rsidR="0034377F" w:rsidRPr="00C03411">
        <w:t>SHAC’s</w:t>
      </w:r>
      <w:r w:rsidRPr="00C03411">
        <w:t xml:space="preserve"> discretion. </w:t>
      </w:r>
      <w:r w:rsidRPr="00C03411">
        <w:rPr>
          <w:color w:val="000000"/>
        </w:rPr>
        <w:t xml:space="preserve">Members of the </w:t>
      </w:r>
      <w:r w:rsidR="00A23D60" w:rsidRPr="00C03411">
        <w:rPr>
          <w:color w:val="000000"/>
        </w:rPr>
        <w:t>SHAC</w:t>
      </w:r>
      <w:r w:rsidRPr="00C03411">
        <w:rPr>
          <w:color w:val="000000"/>
        </w:rPr>
        <w:t xml:space="preserve"> are subject to all applicable conflict of interest laws including Government Code section 1090 and the California Political Reform Act. The Board shall adopt a conflict of interest code for the </w:t>
      </w:r>
      <w:r w:rsidR="00F225E7" w:rsidRPr="00C03411">
        <w:rPr>
          <w:color w:val="000000"/>
        </w:rPr>
        <w:t>SHAC</w:t>
      </w:r>
      <w:r w:rsidRPr="00C03411">
        <w:rPr>
          <w:color w:val="000000"/>
        </w:rPr>
        <w:t>.</w:t>
      </w:r>
    </w:p>
    <w:p w14:paraId="68F9044A" w14:textId="77777777" w:rsidR="00A55D6A" w:rsidRPr="00C03411" w:rsidRDefault="00A55D6A" w:rsidP="00A55D6A">
      <w:pPr>
        <w:pStyle w:val="Heading1"/>
        <w:spacing w:before="0" w:after="0"/>
      </w:pPr>
      <w:r w:rsidRPr="00C03411">
        <w:t>Roles and Responsibilities</w:t>
      </w:r>
    </w:p>
    <w:p w14:paraId="3426676C" w14:textId="77777777" w:rsidR="00A55D6A" w:rsidRPr="00C03411" w:rsidRDefault="00E27441" w:rsidP="00A55D6A">
      <w:pPr>
        <w:pStyle w:val="Heading3"/>
        <w:rPr>
          <w:rFonts w:asciiTheme="minorHAnsi" w:hAnsiTheme="minorHAnsi"/>
          <w:color w:val="000000" w:themeColor="text1"/>
          <w:szCs w:val="22"/>
          <w:u w:val="single"/>
        </w:rPr>
      </w:pPr>
      <w:r w:rsidRPr="00C03411">
        <w:rPr>
          <w:rFonts w:asciiTheme="minorHAnsi" w:hAnsiTheme="minorHAnsi"/>
          <w:color w:val="000000" w:themeColor="text1"/>
          <w:szCs w:val="22"/>
          <w:u w:val="single"/>
        </w:rPr>
        <w:t>GSA</w:t>
      </w:r>
      <w:r w:rsidR="00A55D6A" w:rsidRPr="00C03411">
        <w:rPr>
          <w:rFonts w:asciiTheme="minorHAnsi" w:hAnsiTheme="minorHAnsi"/>
          <w:color w:val="000000" w:themeColor="text1"/>
          <w:szCs w:val="22"/>
          <w:u w:val="single"/>
        </w:rPr>
        <w:t xml:space="preserve"> Board of Directors</w:t>
      </w:r>
    </w:p>
    <w:p w14:paraId="405A5A39" w14:textId="77777777" w:rsidR="00A55D6A" w:rsidRPr="00C03411" w:rsidRDefault="00A55D6A" w:rsidP="00A55D6A">
      <w:r w:rsidRPr="00C03411">
        <w:t xml:space="preserve">The Board commits to the value of the </w:t>
      </w:r>
      <w:r w:rsidR="00E27441" w:rsidRPr="00C03411">
        <w:t>SHAC</w:t>
      </w:r>
      <w:r w:rsidRPr="00C03411">
        <w:t xml:space="preserve"> and will consider </w:t>
      </w:r>
      <w:r w:rsidR="00E27441" w:rsidRPr="00C03411">
        <w:t>SHAC</w:t>
      </w:r>
      <w:r w:rsidRPr="00C03411">
        <w:t xml:space="preserve"> recommendations when making its policy decisions.</w:t>
      </w:r>
    </w:p>
    <w:p w14:paraId="65441B31" w14:textId="4A1B75D1" w:rsidR="00A55D6A" w:rsidRDefault="001F39B1" w:rsidP="00A55D6A">
      <w:r w:rsidRPr="00C03411">
        <w:rPr>
          <w:u w:val="single"/>
        </w:rPr>
        <w:t>Stakeholder Advisory Committee</w:t>
      </w:r>
      <w:r w:rsidR="00D14822" w:rsidRPr="00C03411">
        <w:br/>
      </w:r>
      <w:r w:rsidR="00A55D6A" w:rsidRPr="00C03411">
        <w:t xml:space="preserve">The role and responsibility of the </w:t>
      </w:r>
      <w:r w:rsidRPr="00C03411">
        <w:t>SHAC</w:t>
      </w:r>
      <w:r w:rsidR="00A55D6A" w:rsidRPr="00C03411">
        <w:t xml:space="preserve"> is to solicit and incorporate community and stakeholder interests into recommendations on SGMA implementation in the </w:t>
      </w:r>
      <w:r w:rsidR="00A80A92" w:rsidRPr="00C03411">
        <w:t>Vina subbasin</w:t>
      </w:r>
      <w:r w:rsidR="00A55D6A" w:rsidRPr="00C03411">
        <w:t xml:space="preserve"> for the Board to consider in its decision-making process.</w:t>
      </w:r>
    </w:p>
    <w:p w14:paraId="60714204" w14:textId="636A426A" w:rsidR="00A55D6A" w:rsidRPr="00C03411" w:rsidRDefault="00A55D6A" w:rsidP="00A55D6A">
      <w:pPr>
        <w:pStyle w:val="CommentText"/>
        <w:ind w:left="0"/>
        <w:rPr>
          <w:sz w:val="22"/>
          <w:szCs w:val="22"/>
        </w:rPr>
      </w:pPr>
      <w:r w:rsidRPr="00C03411">
        <w:rPr>
          <w:sz w:val="22"/>
          <w:szCs w:val="22"/>
        </w:rPr>
        <w:t xml:space="preserve">The criteria for </w:t>
      </w:r>
      <w:r w:rsidR="001F39B1" w:rsidRPr="00C03411">
        <w:rPr>
          <w:sz w:val="22"/>
          <w:szCs w:val="22"/>
        </w:rPr>
        <w:t>SHAC</w:t>
      </w:r>
      <w:r w:rsidRPr="00C03411">
        <w:rPr>
          <w:sz w:val="22"/>
          <w:szCs w:val="22"/>
        </w:rPr>
        <w:t xml:space="preserve"> members are to:</w:t>
      </w:r>
    </w:p>
    <w:p w14:paraId="73FE78E8" w14:textId="4D60DB67" w:rsidR="00A55D6A" w:rsidRPr="00C03411" w:rsidRDefault="00A55D6A" w:rsidP="00A55D6A">
      <w:pPr>
        <w:pStyle w:val="CommentText"/>
        <w:numPr>
          <w:ilvl w:val="0"/>
          <w:numId w:val="29"/>
        </w:numPr>
        <w:rPr>
          <w:sz w:val="22"/>
          <w:szCs w:val="22"/>
        </w:rPr>
      </w:pPr>
      <w:r w:rsidRPr="00C03411">
        <w:rPr>
          <w:sz w:val="22"/>
          <w:szCs w:val="22"/>
        </w:rPr>
        <w:t>Serve as a strong, effective advocate for the interest group represented</w:t>
      </w:r>
    </w:p>
    <w:p w14:paraId="04713F57" w14:textId="77777777" w:rsidR="00A55D6A" w:rsidRPr="00C03411" w:rsidRDefault="00A55D6A" w:rsidP="00A55D6A">
      <w:pPr>
        <w:pStyle w:val="CommentText"/>
        <w:numPr>
          <w:ilvl w:val="0"/>
          <w:numId w:val="29"/>
        </w:numPr>
        <w:rPr>
          <w:sz w:val="22"/>
          <w:szCs w:val="22"/>
        </w:rPr>
      </w:pPr>
      <w:r w:rsidRPr="00C03411">
        <w:rPr>
          <w:sz w:val="22"/>
          <w:szCs w:val="22"/>
        </w:rPr>
        <w:t>Work collaboratively with others</w:t>
      </w:r>
    </w:p>
    <w:p w14:paraId="0797A52E" w14:textId="77777777" w:rsidR="00A55D6A" w:rsidRPr="00C03411" w:rsidRDefault="00A55D6A" w:rsidP="00A55D6A">
      <w:pPr>
        <w:pStyle w:val="CommentText"/>
        <w:numPr>
          <w:ilvl w:val="0"/>
          <w:numId w:val="29"/>
        </w:numPr>
        <w:rPr>
          <w:sz w:val="22"/>
          <w:szCs w:val="22"/>
        </w:rPr>
      </w:pPr>
      <w:r w:rsidRPr="00C03411">
        <w:rPr>
          <w:sz w:val="22"/>
          <w:szCs w:val="22"/>
        </w:rPr>
        <w:t>Commit time needed for ongoing discussions</w:t>
      </w:r>
    </w:p>
    <w:p w14:paraId="5FA88E81" w14:textId="77777777" w:rsidR="00A55D6A" w:rsidRPr="00C03411" w:rsidRDefault="00A55D6A" w:rsidP="00A55D6A">
      <w:pPr>
        <w:pStyle w:val="CommentText"/>
        <w:numPr>
          <w:ilvl w:val="0"/>
          <w:numId w:val="29"/>
        </w:numPr>
        <w:rPr>
          <w:sz w:val="22"/>
          <w:szCs w:val="22"/>
        </w:rPr>
      </w:pPr>
      <w:r w:rsidRPr="00C03411">
        <w:rPr>
          <w:sz w:val="22"/>
          <w:szCs w:val="22"/>
        </w:rPr>
        <w:t xml:space="preserve">Collectively reflect diversity of interests </w:t>
      </w:r>
    </w:p>
    <w:p w14:paraId="606FDEED" w14:textId="523DC54A" w:rsidR="00A55D6A" w:rsidRPr="00C03411" w:rsidRDefault="00A55D6A" w:rsidP="00A55D6A"/>
    <w:p w14:paraId="3EC811CC" w14:textId="6CF576EE" w:rsidR="00A55D6A" w:rsidRPr="00C03411" w:rsidRDefault="00A55D6A" w:rsidP="00A55D6A">
      <w:r w:rsidRPr="00C03411">
        <w:t xml:space="preserve">As part of membership, members agree to: </w:t>
      </w:r>
    </w:p>
    <w:p w14:paraId="59996ED7" w14:textId="3FC27D94" w:rsidR="005F2F74" w:rsidRPr="00C03411" w:rsidRDefault="00A55D6A" w:rsidP="005F2F74">
      <w:pPr>
        <w:numPr>
          <w:ilvl w:val="0"/>
          <w:numId w:val="23"/>
        </w:numPr>
        <w:tabs>
          <w:tab w:val="clear" w:pos="1440"/>
          <w:tab w:val="num" w:pos="1080"/>
        </w:tabs>
        <w:spacing w:after="0" w:line="240" w:lineRule="auto"/>
        <w:ind w:left="720"/>
      </w:pPr>
      <w:r w:rsidRPr="00C03411">
        <w:t>Arrive at each meeting fully prepared to discuss the issues on the agenda. Preparation may include reviewing meeting summaries, technical information, and draft documents distributed in advance of each meeting.</w:t>
      </w:r>
    </w:p>
    <w:p w14:paraId="1CBA5A16" w14:textId="77777777" w:rsidR="00A55D6A" w:rsidRPr="00C03411" w:rsidRDefault="00A55D6A" w:rsidP="00A55D6A">
      <w:pPr>
        <w:numPr>
          <w:ilvl w:val="0"/>
          <w:numId w:val="23"/>
        </w:numPr>
        <w:tabs>
          <w:tab w:val="clear" w:pos="1440"/>
          <w:tab w:val="num" w:pos="1080"/>
        </w:tabs>
        <w:spacing w:after="0" w:line="240" w:lineRule="auto"/>
        <w:ind w:left="720"/>
      </w:pPr>
      <w:r w:rsidRPr="00C03411">
        <w:t>Present their constituent members’ views on the issues being discussed and be willing to engage in respectful, constructive dialogue with other members of the group.</w:t>
      </w:r>
    </w:p>
    <w:p w14:paraId="341EC4CD" w14:textId="4E599530" w:rsidR="00A55D6A" w:rsidRPr="00C03411" w:rsidRDefault="00A55D6A" w:rsidP="00A55D6A">
      <w:pPr>
        <w:numPr>
          <w:ilvl w:val="0"/>
          <w:numId w:val="23"/>
        </w:numPr>
        <w:tabs>
          <w:tab w:val="clear" w:pos="1440"/>
          <w:tab w:val="num" w:pos="1080"/>
        </w:tabs>
        <w:spacing w:after="0" w:line="240" w:lineRule="auto"/>
        <w:ind w:left="720"/>
      </w:pPr>
      <w:r w:rsidRPr="00C03411">
        <w:t>Develop a problem-solving approach in which they consider the interests and viewpoints of all group members, in addition to their own.</w:t>
      </w:r>
    </w:p>
    <w:p w14:paraId="705A3BA5" w14:textId="19795D6C" w:rsidR="005F2F74" w:rsidRDefault="00A55D6A" w:rsidP="005F2F74">
      <w:pPr>
        <w:pStyle w:val="BodyTextIndent"/>
        <w:numPr>
          <w:ilvl w:val="0"/>
          <w:numId w:val="23"/>
        </w:numPr>
        <w:tabs>
          <w:tab w:val="clear" w:pos="1440"/>
          <w:tab w:val="num" w:pos="1080"/>
        </w:tabs>
        <w:ind w:left="720"/>
        <w:rPr>
          <w:ins w:id="0" w:author="Mariana" w:date="2020-09-09T10:47:00Z"/>
          <w:rFonts w:asciiTheme="minorHAnsi" w:hAnsiTheme="minorHAnsi"/>
          <w:szCs w:val="22"/>
        </w:rPr>
      </w:pPr>
      <w:r w:rsidRPr="00C03411">
        <w:rPr>
          <w:rFonts w:asciiTheme="minorHAnsi" w:hAnsiTheme="minorHAnsi"/>
          <w:szCs w:val="22"/>
        </w:rPr>
        <w:t>Keep their constituencies informed about the deliberations and actively seek their constituents’ input.</w:t>
      </w:r>
    </w:p>
    <w:p w14:paraId="6001C269" w14:textId="2401C235" w:rsidR="005F2F74" w:rsidRPr="005F2F74" w:rsidRDefault="005F2F74" w:rsidP="005F2F74">
      <w:pPr>
        <w:pStyle w:val="BodyTextIndent"/>
        <w:numPr>
          <w:ilvl w:val="0"/>
          <w:numId w:val="23"/>
        </w:numPr>
        <w:tabs>
          <w:tab w:val="clear" w:pos="1440"/>
          <w:tab w:val="num" w:pos="1080"/>
        </w:tabs>
        <w:ind w:left="720"/>
        <w:rPr>
          <w:rFonts w:asciiTheme="minorHAnsi" w:hAnsiTheme="minorHAnsi"/>
          <w:szCs w:val="22"/>
        </w:rPr>
      </w:pPr>
      <w:ins w:id="1" w:author="Mariana" w:date="2020-09-09T10:48:00Z">
        <w:del w:id="2" w:author="Tania Carlone" w:date="2020-09-09T17:23:00Z">
          <w:r w:rsidDel="008522C1">
            <w:rPr>
              <w:rFonts w:asciiTheme="minorHAnsi" w:hAnsiTheme="minorHAnsi"/>
              <w:color w:val="000000" w:themeColor="text1"/>
            </w:rPr>
            <w:delText>When guaranted</w:delText>
          </w:r>
        </w:del>
      </w:ins>
      <w:ins w:id="3" w:author="Tania Carlone" w:date="2020-09-09T17:25:00Z">
        <w:r w:rsidR="006F736B">
          <w:rPr>
            <w:rFonts w:asciiTheme="minorHAnsi" w:hAnsiTheme="minorHAnsi"/>
            <w:color w:val="000000" w:themeColor="text1"/>
          </w:rPr>
          <w:t>When desired</w:t>
        </w:r>
      </w:ins>
      <w:ins w:id="4" w:author="Tania Carlone" w:date="2020-09-09T17:23:00Z">
        <w:r w:rsidR="006F736B">
          <w:rPr>
            <w:rFonts w:asciiTheme="minorHAnsi" w:hAnsiTheme="minorHAnsi"/>
            <w:color w:val="000000" w:themeColor="text1"/>
          </w:rPr>
          <w:t xml:space="preserve">, </w:t>
        </w:r>
      </w:ins>
      <w:ins w:id="5" w:author="Tania Carlone" w:date="2020-09-09T17:25:00Z">
        <w:r w:rsidR="006F736B">
          <w:rPr>
            <w:rFonts w:asciiTheme="minorHAnsi" w:hAnsiTheme="minorHAnsi"/>
            <w:color w:val="000000" w:themeColor="text1"/>
          </w:rPr>
          <w:t>submit</w:t>
        </w:r>
      </w:ins>
      <w:ins w:id="6" w:author="Tania Carlone" w:date="2020-09-09T17:23:00Z">
        <w:r w:rsidR="006F736B">
          <w:rPr>
            <w:rFonts w:asciiTheme="minorHAnsi" w:hAnsiTheme="minorHAnsi"/>
            <w:color w:val="000000" w:themeColor="text1"/>
          </w:rPr>
          <w:t xml:space="preserve"> agenda items to the </w:t>
        </w:r>
      </w:ins>
      <w:ins w:id="7" w:author="Tania Carlone" w:date="2020-09-09T17:24:00Z">
        <w:r w:rsidR="006F736B">
          <w:rPr>
            <w:rFonts w:asciiTheme="minorHAnsi" w:hAnsiTheme="minorHAnsi"/>
            <w:color w:val="000000" w:themeColor="text1"/>
          </w:rPr>
          <w:t>Management Committee</w:t>
        </w:r>
      </w:ins>
      <w:ins w:id="8" w:author="Mariana" w:date="2020-09-09T10:48:00Z">
        <w:del w:id="9" w:author="Tania Carlone" w:date="2020-09-09T17:24:00Z">
          <w:r w:rsidDel="006F736B">
            <w:rPr>
              <w:rFonts w:asciiTheme="minorHAnsi" w:hAnsiTheme="minorHAnsi"/>
              <w:color w:val="000000" w:themeColor="text1"/>
            </w:rPr>
            <w:delText>,</w:delText>
          </w:r>
        </w:del>
      </w:ins>
      <w:ins w:id="10" w:author="Mariana" w:date="2020-09-09T10:47:00Z">
        <w:del w:id="11" w:author="Tania Carlone" w:date="2020-09-09T17:24:00Z">
          <w:r w:rsidRPr="00466725" w:rsidDel="006F736B">
            <w:rPr>
              <w:rFonts w:asciiTheme="minorHAnsi" w:hAnsiTheme="minorHAnsi"/>
              <w:color w:val="000000" w:themeColor="text1"/>
            </w:rPr>
            <w:delText xml:space="preserve"> send a request</w:delText>
          </w:r>
        </w:del>
      </w:ins>
      <w:ins w:id="12" w:author="Mariana" w:date="2020-09-09T10:48:00Z">
        <w:del w:id="13" w:author="Tania Carlone" w:date="2020-09-09T17:24:00Z">
          <w:r w:rsidDel="006F736B">
            <w:rPr>
              <w:rFonts w:asciiTheme="minorHAnsi" w:hAnsiTheme="minorHAnsi"/>
              <w:color w:val="000000" w:themeColor="text1"/>
            </w:rPr>
            <w:delText xml:space="preserve"> to add items to meeting agendas</w:delText>
          </w:r>
        </w:del>
      </w:ins>
      <w:ins w:id="14" w:author="Mariana" w:date="2020-09-09T10:47:00Z">
        <w:del w:id="15" w:author="Tania Carlone" w:date="2020-09-09T17:24:00Z">
          <w:r w:rsidRPr="00466725" w:rsidDel="006F736B">
            <w:rPr>
              <w:rFonts w:asciiTheme="minorHAnsi" w:hAnsiTheme="minorHAnsi"/>
              <w:color w:val="000000" w:themeColor="text1"/>
            </w:rPr>
            <w:delText xml:space="preserve"> to the management committee</w:delText>
          </w:r>
        </w:del>
        <w:r w:rsidRPr="00466725">
          <w:rPr>
            <w:rFonts w:asciiTheme="minorHAnsi" w:hAnsiTheme="minorHAnsi"/>
            <w:color w:val="000000" w:themeColor="text1"/>
          </w:rPr>
          <w:t xml:space="preserve"> at least </w:t>
        </w:r>
        <w:del w:id="16" w:author="Tania Carlone" w:date="2020-09-09T17:24:00Z">
          <w:r w:rsidRPr="00466725" w:rsidDel="006F736B">
            <w:rPr>
              <w:rFonts w:asciiTheme="minorHAnsi" w:hAnsiTheme="minorHAnsi"/>
              <w:color w:val="000000" w:themeColor="text1"/>
            </w:rPr>
            <w:delText>48 hours before materials are posted on the website</w:delText>
          </w:r>
        </w:del>
      </w:ins>
      <w:ins w:id="17" w:author="Tania Carlone" w:date="2020-09-09T17:24:00Z">
        <w:r w:rsidR="006F736B">
          <w:rPr>
            <w:rFonts w:asciiTheme="minorHAnsi" w:hAnsiTheme="minorHAnsi"/>
            <w:color w:val="000000" w:themeColor="text1"/>
          </w:rPr>
          <w:t>5 business days before the meeting</w:t>
        </w:r>
      </w:ins>
      <w:ins w:id="18" w:author="Tania Carlone" w:date="2020-09-09T17:27:00Z">
        <w:r w:rsidR="006F736B">
          <w:rPr>
            <w:rFonts w:asciiTheme="minorHAnsi" w:hAnsiTheme="minorHAnsi"/>
            <w:color w:val="000000" w:themeColor="text1"/>
          </w:rPr>
          <w:t xml:space="preserve"> </w:t>
        </w:r>
      </w:ins>
      <w:ins w:id="19" w:author="Tania Carlone" w:date="2020-09-09T17:28:00Z">
        <w:r w:rsidR="008F4D45">
          <w:rPr>
            <w:rFonts w:asciiTheme="minorHAnsi" w:hAnsiTheme="minorHAnsi"/>
            <w:color w:val="000000" w:themeColor="text1"/>
          </w:rPr>
          <w:t>takes</w:t>
        </w:r>
      </w:ins>
      <w:ins w:id="20" w:author="Tania Carlone" w:date="2020-09-09T17:27:00Z">
        <w:r w:rsidR="006F736B">
          <w:rPr>
            <w:rFonts w:asciiTheme="minorHAnsi" w:hAnsiTheme="minorHAnsi"/>
            <w:color w:val="000000" w:themeColor="text1"/>
          </w:rPr>
          <w:t xml:space="preserve"> place to ensure</w:t>
        </w:r>
      </w:ins>
      <w:ins w:id="21" w:author="Tania Carlone" w:date="2020-09-09T17:25:00Z">
        <w:r w:rsidR="006F736B">
          <w:rPr>
            <w:rFonts w:asciiTheme="minorHAnsi" w:hAnsiTheme="minorHAnsi"/>
            <w:color w:val="000000" w:themeColor="text1"/>
          </w:rPr>
          <w:t xml:space="preserve"> inclusion</w:t>
        </w:r>
      </w:ins>
      <w:ins w:id="22" w:author="Tania Carlone" w:date="2020-09-09T17:27:00Z">
        <w:r w:rsidR="006F736B">
          <w:rPr>
            <w:rFonts w:asciiTheme="minorHAnsi" w:hAnsiTheme="minorHAnsi"/>
            <w:color w:val="000000" w:themeColor="text1"/>
          </w:rPr>
          <w:t xml:space="preserve"> on</w:t>
        </w:r>
      </w:ins>
      <w:ins w:id="23" w:author="Tania Carlone" w:date="2020-09-09T17:25:00Z">
        <w:r w:rsidR="006F736B">
          <w:rPr>
            <w:rFonts w:asciiTheme="minorHAnsi" w:hAnsiTheme="minorHAnsi"/>
            <w:color w:val="000000" w:themeColor="text1"/>
          </w:rPr>
          <w:t xml:space="preserve"> </w:t>
        </w:r>
      </w:ins>
      <w:ins w:id="24" w:author="Tania Carlone" w:date="2020-09-09T17:26:00Z">
        <w:r w:rsidR="006F736B">
          <w:rPr>
            <w:rFonts w:asciiTheme="minorHAnsi" w:hAnsiTheme="minorHAnsi"/>
            <w:color w:val="000000" w:themeColor="text1"/>
          </w:rPr>
          <w:t>the</w:t>
        </w:r>
      </w:ins>
      <w:ins w:id="25" w:author="Tania Carlone" w:date="2020-09-09T17:25:00Z">
        <w:r w:rsidR="006F736B">
          <w:rPr>
            <w:rFonts w:asciiTheme="minorHAnsi" w:hAnsiTheme="minorHAnsi"/>
            <w:color w:val="000000" w:themeColor="text1"/>
          </w:rPr>
          <w:t xml:space="preserve"> SHAC meeting agenda</w:t>
        </w:r>
      </w:ins>
      <w:ins w:id="26" w:author="Tania Carlone" w:date="2020-09-09T17:24:00Z">
        <w:r w:rsidR="006F736B">
          <w:rPr>
            <w:rFonts w:asciiTheme="minorHAnsi" w:hAnsiTheme="minorHAnsi"/>
            <w:color w:val="000000" w:themeColor="text1"/>
          </w:rPr>
          <w:t>.</w:t>
        </w:r>
      </w:ins>
      <w:ins w:id="27" w:author="Tania Carlone" w:date="2020-09-09T17:26:00Z">
        <w:r w:rsidR="006F736B">
          <w:rPr>
            <w:rFonts w:asciiTheme="minorHAnsi" w:hAnsiTheme="minorHAnsi"/>
            <w:color w:val="000000" w:themeColor="text1"/>
          </w:rPr>
          <w:t xml:space="preserve"> If agenda topic</w:t>
        </w:r>
      </w:ins>
      <w:ins w:id="28" w:author="Tania Carlone" w:date="2020-09-09T17:28:00Z">
        <w:r w:rsidR="006F736B">
          <w:rPr>
            <w:rFonts w:asciiTheme="minorHAnsi" w:hAnsiTheme="minorHAnsi"/>
            <w:color w:val="000000" w:themeColor="text1"/>
          </w:rPr>
          <w:t>(</w:t>
        </w:r>
      </w:ins>
      <w:ins w:id="29" w:author="Tania Carlone" w:date="2020-09-09T17:26:00Z">
        <w:r w:rsidR="006F736B">
          <w:rPr>
            <w:rFonts w:asciiTheme="minorHAnsi" w:hAnsiTheme="minorHAnsi"/>
            <w:color w:val="000000" w:themeColor="text1"/>
          </w:rPr>
          <w:t>s</w:t>
        </w:r>
      </w:ins>
      <w:ins w:id="30" w:author="Tania Carlone" w:date="2020-09-09T17:28:00Z">
        <w:r w:rsidR="006F736B">
          <w:rPr>
            <w:rFonts w:asciiTheme="minorHAnsi" w:hAnsiTheme="minorHAnsi"/>
            <w:color w:val="000000" w:themeColor="text1"/>
          </w:rPr>
          <w:t>)</w:t>
        </w:r>
      </w:ins>
      <w:ins w:id="31" w:author="Tania Carlone" w:date="2020-09-09T17:26:00Z">
        <w:r w:rsidR="006F736B">
          <w:rPr>
            <w:rFonts w:asciiTheme="minorHAnsi" w:hAnsiTheme="minorHAnsi"/>
            <w:color w:val="000000" w:themeColor="text1"/>
          </w:rPr>
          <w:t xml:space="preserve"> are submitted less than 5 days prior to a SHAC meeting, th</w:t>
        </w:r>
      </w:ins>
      <w:ins w:id="32" w:author="Tania Carlone" w:date="2020-09-09T17:28:00Z">
        <w:r w:rsidR="006F736B">
          <w:rPr>
            <w:rFonts w:asciiTheme="minorHAnsi" w:hAnsiTheme="minorHAnsi"/>
            <w:color w:val="000000" w:themeColor="text1"/>
          </w:rPr>
          <w:t>e topic(s)</w:t>
        </w:r>
      </w:ins>
      <w:ins w:id="33" w:author="Tania Carlone" w:date="2020-09-09T17:26:00Z">
        <w:r w:rsidR="006F736B">
          <w:rPr>
            <w:rFonts w:asciiTheme="minorHAnsi" w:hAnsiTheme="minorHAnsi"/>
            <w:color w:val="000000" w:themeColor="text1"/>
          </w:rPr>
          <w:t xml:space="preserve"> will be placed on the subsequent meeting</w:t>
        </w:r>
      </w:ins>
      <w:ins w:id="34" w:author="Tania Carlone" w:date="2020-09-09T17:27:00Z">
        <w:r w:rsidR="006F736B">
          <w:rPr>
            <w:rFonts w:asciiTheme="minorHAnsi" w:hAnsiTheme="minorHAnsi"/>
            <w:color w:val="000000" w:themeColor="text1"/>
          </w:rPr>
          <w:t>’s agenda.</w:t>
        </w:r>
      </w:ins>
      <w:ins w:id="35" w:author="Mariana" w:date="2020-09-09T10:47:00Z">
        <w:del w:id="36" w:author="Tania Carlone" w:date="2020-09-09T17:25:00Z">
          <w:r w:rsidRPr="00466725" w:rsidDel="006F736B">
            <w:rPr>
              <w:rFonts w:asciiTheme="minorHAnsi" w:hAnsiTheme="minorHAnsi"/>
              <w:color w:val="000000" w:themeColor="text1"/>
            </w:rPr>
            <w:delText xml:space="preserve">, which corresponds to at least five business days before the SHAC meeting takes place. </w:delText>
          </w:r>
        </w:del>
      </w:ins>
    </w:p>
    <w:p w14:paraId="639DF855" w14:textId="00DCE166" w:rsidR="004F609A" w:rsidDel="00C138CC" w:rsidRDefault="004F609A" w:rsidP="005F2F74">
      <w:pPr>
        <w:pStyle w:val="BodyTextIndent"/>
        <w:rPr>
          <w:del w:id="37" w:author="Tania Carlone" w:date="2020-09-09T17:28:00Z"/>
          <w:rFonts w:asciiTheme="minorHAnsi" w:hAnsiTheme="minorHAnsi"/>
          <w:szCs w:val="22"/>
        </w:rPr>
      </w:pPr>
      <w:bookmarkStart w:id="38" w:name="_GoBack"/>
      <w:bookmarkEnd w:id="38"/>
    </w:p>
    <w:p w14:paraId="201F62C7" w14:textId="6B6EAB1E" w:rsidR="004F609A" w:rsidDel="00C138CC" w:rsidRDefault="004F609A" w:rsidP="004F609A">
      <w:pPr>
        <w:pStyle w:val="BodyTextIndent"/>
        <w:rPr>
          <w:del w:id="39" w:author="Tania Carlone" w:date="2020-09-09T17:28:00Z"/>
          <w:rFonts w:asciiTheme="minorHAnsi" w:hAnsiTheme="minorHAnsi"/>
          <w:szCs w:val="22"/>
        </w:rPr>
      </w:pPr>
    </w:p>
    <w:p w14:paraId="4E4118BE" w14:textId="7CC795F4" w:rsidR="004F609A" w:rsidDel="00C138CC" w:rsidRDefault="004F609A" w:rsidP="004F609A">
      <w:pPr>
        <w:pStyle w:val="BodyTextIndent"/>
        <w:rPr>
          <w:del w:id="40" w:author="Tania Carlone" w:date="2020-09-09T17:28:00Z"/>
          <w:rFonts w:asciiTheme="minorHAnsi" w:hAnsiTheme="minorHAnsi"/>
          <w:szCs w:val="22"/>
        </w:rPr>
      </w:pPr>
    </w:p>
    <w:p w14:paraId="0427C6D7" w14:textId="77777777" w:rsidR="004F609A" w:rsidRPr="00C03411" w:rsidDel="00C138CC" w:rsidRDefault="004F609A" w:rsidP="004F609A">
      <w:pPr>
        <w:pStyle w:val="BodyTextIndent"/>
        <w:rPr>
          <w:del w:id="41" w:author="Tania Carlone" w:date="2020-09-09T17:28:00Z"/>
          <w:rFonts w:asciiTheme="minorHAnsi" w:hAnsiTheme="minorHAnsi"/>
          <w:szCs w:val="22"/>
        </w:rPr>
      </w:pPr>
    </w:p>
    <w:p w14:paraId="4E7233E2" w14:textId="77777777" w:rsidR="00A55D6A" w:rsidRPr="00C03411" w:rsidDel="00C138CC" w:rsidRDefault="00A55D6A" w:rsidP="00A55D6A">
      <w:pPr>
        <w:pStyle w:val="Heading1"/>
        <w:spacing w:before="0" w:after="0"/>
        <w:rPr>
          <w:del w:id="42" w:author="Tania Carlone" w:date="2020-09-09T17:28:00Z"/>
          <w:b w:val="0"/>
          <w:sz w:val="22"/>
          <w:szCs w:val="22"/>
        </w:rPr>
      </w:pPr>
    </w:p>
    <w:p w14:paraId="0E3D4743" w14:textId="77777777" w:rsidR="00A55D6A" w:rsidRPr="00C03411" w:rsidRDefault="0027569C" w:rsidP="00A55D6A">
      <w:pPr>
        <w:pStyle w:val="Heading1"/>
        <w:spacing w:before="0" w:after="0"/>
        <w:rPr>
          <w:b w:val="0"/>
          <w:sz w:val="22"/>
          <w:szCs w:val="22"/>
          <w:u w:val="single"/>
        </w:rPr>
      </w:pPr>
      <w:r w:rsidRPr="00C03411">
        <w:rPr>
          <w:b w:val="0"/>
          <w:sz w:val="22"/>
          <w:szCs w:val="22"/>
          <w:u w:val="single"/>
        </w:rPr>
        <w:t>Management Committee</w:t>
      </w:r>
    </w:p>
    <w:p w14:paraId="5FE386DE" w14:textId="77777777" w:rsidR="00A55D6A" w:rsidRPr="00C03411" w:rsidRDefault="00A55D6A" w:rsidP="00A55D6A">
      <w:pPr>
        <w:pStyle w:val="ListParagraph"/>
        <w:widowControl w:val="0"/>
        <w:numPr>
          <w:ilvl w:val="0"/>
          <w:numId w:val="31"/>
        </w:numPr>
        <w:spacing w:after="0" w:line="240" w:lineRule="auto"/>
        <w:ind w:right="115"/>
        <w:contextualSpacing w:val="0"/>
      </w:pPr>
      <w:r w:rsidRPr="00C03411">
        <w:t xml:space="preserve">Maintain a current roster of </w:t>
      </w:r>
      <w:r w:rsidR="00754FCC" w:rsidRPr="00C03411">
        <w:t>SHAC</w:t>
      </w:r>
      <w:r w:rsidRPr="00C03411">
        <w:t xml:space="preserve"> members.</w:t>
      </w:r>
    </w:p>
    <w:p w14:paraId="36B9CEF6" w14:textId="77777777" w:rsidR="00A55D6A" w:rsidRPr="00C03411" w:rsidRDefault="00A55D6A" w:rsidP="00A55D6A">
      <w:pPr>
        <w:pStyle w:val="ListParagraph"/>
        <w:widowControl w:val="0"/>
        <w:numPr>
          <w:ilvl w:val="0"/>
          <w:numId w:val="31"/>
        </w:numPr>
        <w:spacing w:after="0" w:line="240" w:lineRule="auto"/>
        <w:ind w:right="115"/>
        <w:contextualSpacing w:val="0"/>
      </w:pPr>
      <w:r w:rsidRPr="00C03411">
        <w:t xml:space="preserve">Work with GSA Board to fill </w:t>
      </w:r>
      <w:r w:rsidR="00456AEC" w:rsidRPr="00C03411">
        <w:t>SHAC</w:t>
      </w:r>
      <w:r w:rsidRPr="00C03411">
        <w:t xml:space="preserve"> vacancies, as needed.</w:t>
      </w:r>
    </w:p>
    <w:p w14:paraId="57DC2FFE" w14:textId="6404713F" w:rsidR="005F2F74" w:rsidRPr="00C03411" w:rsidRDefault="00EB2B54" w:rsidP="005F2F74">
      <w:pPr>
        <w:pStyle w:val="ListParagraph"/>
        <w:widowControl w:val="0"/>
        <w:numPr>
          <w:ilvl w:val="0"/>
          <w:numId w:val="31"/>
        </w:numPr>
        <w:spacing w:after="0" w:line="240" w:lineRule="auto"/>
        <w:ind w:right="115"/>
        <w:contextualSpacing w:val="0"/>
      </w:pPr>
      <w:r w:rsidRPr="00C03411">
        <w:t xml:space="preserve">Prepare </w:t>
      </w:r>
      <w:r w:rsidR="00A55D6A" w:rsidRPr="00C03411">
        <w:t xml:space="preserve">agendas for </w:t>
      </w:r>
      <w:r w:rsidR="00A6723D" w:rsidRPr="00C03411">
        <w:t>SHAC</w:t>
      </w:r>
      <w:r w:rsidR="00A55D6A" w:rsidRPr="00C03411">
        <w:t xml:space="preserve"> meetings. </w:t>
      </w:r>
    </w:p>
    <w:p w14:paraId="33050A69" w14:textId="77777777" w:rsidR="00A55D6A" w:rsidRPr="00C03411" w:rsidRDefault="00A55D6A" w:rsidP="00A55D6A">
      <w:pPr>
        <w:pStyle w:val="ListParagraph"/>
        <w:widowControl w:val="0"/>
        <w:numPr>
          <w:ilvl w:val="0"/>
          <w:numId w:val="31"/>
        </w:numPr>
        <w:spacing w:after="0" w:line="240" w:lineRule="auto"/>
        <w:ind w:right="115"/>
        <w:contextualSpacing w:val="0"/>
      </w:pPr>
      <w:r w:rsidRPr="00C03411">
        <w:t>Notice all meetings in accordance with the Brown Act.</w:t>
      </w:r>
    </w:p>
    <w:p w14:paraId="636D38BB" w14:textId="77777777" w:rsidR="00A55D6A" w:rsidRPr="00C03411" w:rsidRDefault="00A55D6A" w:rsidP="00A55D6A">
      <w:pPr>
        <w:pStyle w:val="ListParagraph"/>
        <w:widowControl w:val="0"/>
        <w:numPr>
          <w:ilvl w:val="0"/>
          <w:numId w:val="31"/>
        </w:numPr>
        <w:spacing w:after="0" w:line="240" w:lineRule="auto"/>
        <w:ind w:right="115"/>
        <w:contextualSpacing w:val="0"/>
      </w:pPr>
      <w:r w:rsidRPr="00C03411">
        <w:t>Staff all meetings, record minutes and develop and distribute meeting summaries.</w:t>
      </w:r>
    </w:p>
    <w:p w14:paraId="70264EEC" w14:textId="77777777" w:rsidR="00A55D6A" w:rsidRPr="00C03411" w:rsidRDefault="00A55D6A" w:rsidP="00A55D6A">
      <w:pPr>
        <w:pStyle w:val="ListParagraph"/>
        <w:widowControl w:val="0"/>
        <w:numPr>
          <w:ilvl w:val="0"/>
          <w:numId w:val="31"/>
        </w:numPr>
        <w:spacing w:after="0" w:line="240" w:lineRule="auto"/>
        <w:ind w:right="115"/>
        <w:contextualSpacing w:val="0"/>
      </w:pPr>
      <w:r w:rsidRPr="00C03411">
        <w:t xml:space="preserve">Work with </w:t>
      </w:r>
      <w:r w:rsidR="00482549" w:rsidRPr="00C03411">
        <w:t>SHAC</w:t>
      </w:r>
      <w:r w:rsidRPr="00C03411">
        <w:t xml:space="preserve"> and GSA Board to develop annual workplan and schedule for </w:t>
      </w:r>
      <w:r w:rsidR="00357331" w:rsidRPr="00C03411">
        <w:t>SHAC</w:t>
      </w:r>
      <w:r w:rsidRPr="00C03411">
        <w:t xml:space="preserve"> meetings.</w:t>
      </w:r>
    </w:p>
    <w:p w14:paraId="08AEB0A5" w14:textId="77777777" w:rsidR="00A55D6A" w:rsidRPr="00C03411" w:rsidRDefault="00A55D6A" w:rsidP="00A55D6A">
      <w:pPr>
        <w:pStyle w:val="ListParagraph"/>
        <w:widowControl w:val="0"/>
        <w:numPr>
          <w:ilvl w:val="0"/>
          <w:numId w:val="31"/>
        </w:numPr>
        <w:spacing w:after="0" w:line="240" w:lineRule="auto"/>
        <w:ind w:right="115"/>
        <w:contextualSpacing w:val="0"/>
      </w:pPr>
      <w:r w:rsidRPr="00C03411">
        <w:t xml:space="preserve">Facilitate the process of incorporating </w:t>
      </w:r>
      <w:r w:rsidR="00165CDD" w:rsidRPr="00C03411">
        <w:t>SHAC</w:t>
      </w:r>
      <w:r w:rsidRPr="00C03411">
        <w:t xml:space="preserve"> recommendations into Board packets.</w:t>
      </w:r>
    </w:p>
    <w:p w14:paraId="30BB55A0" w14:textId="77777777" w:rsidR="00A55D6A" w:rsidRPr="00C03411" w:rsidRDefault="00A55D6A" w:rsidP="00A55D6A">
      <w:pPr>
        <w:pStyle w:val="ListParagraph"/>
        <w:widowControl w:val="0"/>
        <w:numPr>
          <w:ilvl w:val="0"/>
          <w:numId w:val="31"/>
        </w:numPr>
        <w:spacing w:after="0" w:line="240" w:lineRule="auto"/>
        <w:ind w:right="115"/>
        <w:contextualSpacing w:val="0"/>
      </w:pPr>
      <w:r w:rsidRPr="00C03411">
        <w:t xml:space="preserve">Provide options and ensure records for AC 1234 Ethics Training and Brown Act Training for </w:t>
      </w:r>
      <w:r w:rsidR="00236E50" w:rsidRPr="00C03411">
        <w:t xml:space="preserve">SHAC </w:t>
      </w:r>
      <w:r w:rsidRPr="00C03411">
        <w:t>members.</w:t>
      </w:r>
    </w:p>
    <w:p w14:paraId="1DD0B0FF" w14:textId="77777777" w:rsidR="00A55D6A" w:rsidRPr="00C03411" w:rsidRDefault="00A55D6A" w:rsidP="00A55D6A">
      <w:pPr>
        <w:pStyle w:val="ListParagraph"/>
        <w:widowControl w:val="0"/>
        <w:numPr>
          <w:ilvl w:val="0"/>
          <w:numId w:val="31"/>
        </w:numPr>
        <w:spacing w:after="0" w:line="240" w:lineRule="auto"/>
        <w:ind w:right="115"/>
        <w:contextualSpacing w:val="0"/>
        <w:jc w:val="both"/>
      </w:pPr>
      <w:r w:rsidRPr="00C03411">
        <w:t>Maintain a record of all meeting materials.</w:t>
      </w:r>
    </w:p>
    <w:p w14:paraId="6A22E041" w14:textId="77777777" w:rsidR="00A55D6A" w:rsidRPr="00C03411" w:rsidRDefault="00A55D6A" w:rsidP="00A55D6A"/>
    <w:p w14:paraId="5702119A" w14:textId="77777777" w:rsidR="00A55D6A" w:rsidRPr="00C03411" w:rsidRDefault="00A55D6A" w:rsidP="00A55D6A">
      <w:r w:rsidRPr="00C03411">
        <w:rPr>
          <w:u w:val="single"/>
        </w:rPr>
        <w:t>Facilitator</w:t>
      </w:r>
      <w:r w:rsidR="0027569C" w:rsidRPr="00C03411">
        <w:br/>
      </w:r>
      <w:r w:rsidRPr="00C03411">
        <w:t xml:space="preserve">As resources allow, a third-party facilitator </w:t>
      </w:r>
      <w:r w:rsidR="0027569C" w:rsidRPr="00C03411">
        <w:t xml:space="preserve">may </w:t>
      </w:r>
      <w:r w:rsidRPr="00C03411">
        <w:t xml:space="preserve">provide impartial facilitation services for </w:t>
      </w:r>
      <w:r w:rsidR="00BC2D55" w:rsidRPr="00C03411">
        <w:t xml:space="preserve">SHAC </w:t>
      </w:r>
      <w:r w:rsidRPr="00C03411">
        <w:t xml:space="preserve">meetings. The facilitator’s primary responsibility is to ensure an open process where all member interests are heard and thoughtfully considered. To this end, the facilitator works on behalf of the process and the members contributing to </w:t>
      </w:r>
      <w:r w:rsidR="00C518AC" w:rsidRPr="00C03411">
        <w:t xml:space="preserve">SHAC </w:t>
      </w:r>
      <w:r w:rsidRPr="00C03411">
        <w:t>efforts. Specific responsibilities include:</w:t>
      </w:r>
    </w:p>
    <w:p w14:paraId="056A21AE" w14:textId="77777777" w:rsidR="00A55D6A" w:rsidRPr="00C03411" w:rsidRDefault="00A55D6A" w:rsidP="00A55D6A">
      <w:pPr>
        <w:pStyle w:val="ListParagraph"/>
        <w:widowControl w:val="0"/>
        <w:numPr>
          <w:ilvl w:val="0"/>
          <w:numId w:val="30"/>
        </w:numPr>
        <w:spacing w:after="0" w:line="240" w:lineRule="auto"/>
        <w:contextualSpacing w:val="0"/>
      </w:pPr>
      <w:r w:rsidRPr="00C03411">
        <w:t xml:space="preserve">Support the </w:t>
      </w:r>
      <w:r w:rsidR="0027569C" w:rsidRPr="00C03411">
        <w:t xml:space="preserve">Management Committee </w:t>
      </w:r>
      <w:r w:rsidRPr="00C03411">
        <w:t xml:space="preserve">in developing and distributing </w:t>
      </w:r>
      <w:r w:rsidR="000821BF" w:rsidRPr="00C03411">
        <w:t>SHAC</w:t>
      </w:r>
      <w:r w:rsidRPr="00C03411">
        <w:t xml:space="preserve"> agendas and relevant materials.</w:t>
      </w:r>
    </w:p>
    <w:p w14:paraId="539AD6CB" w14:textId="77777777" w:rsidR="00A55D6A" w:rsidRPr="00C03411" w:rsidRDefault="00A55D6A" w:rsidP="00A55D6A">
      <w:pPr>
        <w:numPr>
          <w:ilvl w:val="0"/>
          <w:numId w:val="30"/>
        </w:numPr>
        <w:spacing w:after="0" w:line="240" w:lineRule="auto"/>
      </w:pPr>
      <w:r w:rsidRPr="00C03411">
        <w:t>Advocate for a fair, effective, and credible process, but remain impartial with respect to the outcome of the deliberations.</w:t>
      </w:r>
    </w:p>
    <w:p w14:paraId="762F07A1" w14:textId="77777777" w:rsidR="00A55D6A" w:rsidRPr="00C03411" w:rsidRDefault="00A55D6A" w:rsidP="00A55D6A">
      <w:pPr>
        <w:pStyle w:val="ListParagraph"/>
        <w:widowControl w:val="0"/>
        <w:numPr>
          <w:ilvl w:val="0"/>
          <w:numId w:val="30"/>
        </w:numPr>
        <w:spacing w:after="0" w:line="240" w:lineRule="auto"/>
        <w:contextualSpacing w:val="0"/>
      </w:pPr>
      <w:r w:rsidRPr="00C03411">
        <w:rPr>
          <w:rFonts w:cs="TimesNewRomanPSMT"/>
        </w:rPr>
        <w:t xml:space="preserve">Apply collaborative, </w:t>
      </w:r>
      <w:r w:rsidR="00DB6173" w:rsidRPr="00C03411">
        <w:rPr>
          <w:rFonts w:cs="TimesNewRomanPSMT"/>
        </w:rPr>
        <w:t>mutual-gain</w:t>
      </w:r>
      <w:r w:rsidRPr="00C03411">
        <w:rPr>
          <w:rFonts w:cs="TimesNewRomanPSMT"/>
        </w:rPr>
        <w:t xml:space="preserve"> negotiation methods that foster openness and identify</w:t>
      </w:r>
      <w:r w:rsidRPr="00C03411">
        <w:t xml:space="preserve"> </w:t>
      </w:r>
      <w:r w:rsidRPr="00C03411">
        <w:rPr>
          <w:rFonts w:cs="TimesNewRomanPSMT"/>
        </w:rPr>
        <w:t>areas of preliminary and final consensus agreement for advice and recommendations to the Board.</w:t>
      </w:r>
    </w:p>
    <w:p w14:paraId="05449C2F" w14:textId="77777777" w:rsidR="00A55D6A" w:rsidRPr="00C03411" w:rsidRDefault="00A55D6A" w:rsidP="00A55D6A">
      <w:pPr>
        <w:pStyle w:val="ListParagraph"/>
        <w:widowControl w:val="0"/>
        <w:numPr>
          <w:ilvl w:val="0"/>
          <w:numId w:val="30"/>
        </w:numPr>
        <w:spacing w:after="0" w:line="240" w:lineRule="auto"/>
        <w:contextualSpacing w:val="0"/>
      </w:pPr>
      <w:r w:rsidRPr="00C03411">
        <w:rPr>
          <w:rFonts w:cs="TimesNewRomanPSMT"/>
        </w:rPr>
        <w:t>In the absence of consensus, help identify areas of agreement and disagreement.</w:t>
      </w:r>
    </w:p>
    <w:p w14:paraId="342871BE" w14:textId="77777777" w:rsidR="00A55D6A" w:rsidRPr="00C03411" w:rsidRDefault="00A55D6A" w:rsidP="00A55D6A">
      <w:pPr>
        <w:pStyle w:val="ListParagraph"/>
        <w:widowControl w:val="0"/>
        <w:numPr>
          <w:ilvl w:val="0"/>
          <w:numId w:val="30"/>
        </w:numPr>
        <w:spacing w:after="0" w:line="240" w:lineRule="auto"/>
        <w:contextualSpacing w:val="0"/>
      </w:pPr>
      <w:r w:rsidRPr="00C03411">
        <w:t>Check in with members as needed to ensure all issues are identified and explored.</w:t>
      </w:r>
    </w:p>
    <w:p w14:paraId="0EA0687C" w14:textId="147E1A3B" w:rsidR="00A55D6A" w:rsidRPr="00C03411" w:rsidRDefault="00A55D6A" w:rsidP="00A55D6A">
      <w:pPr>
        <w:pStyle w:val="ListParagraph"/>
        <w:widowControl w:val="0"/>
        <w:numPr>
          <w:ilvl w:val="0"/>
          <w:numId w:val="30"/>
        </w:numPr>
        <w:spacing w:after="0" w:line="240" w:lineRule="auto"/>
        <w:contextualSpacing w:val="0"/>
      </w:pPr>
      <w:r w:rsidRPr="00C03411">
        <w:t xml:space="preserve">Coordinate with </w:t>
      </w:r>
      <w:r w:rsidR="00EB2B54" w:rsidRPr="00C03411">
        <w:t>Management Committee</w:t>
      </w:r>
      <w:r w:rsidRPr="00C03411">
        <w:t xml:space="preserve"> to ensure accurate, impartial documentation of meetings and agreements (i.e. meeting summaries and recommendation reports).</w:t>
      </w:r>
    </w:p>
    <w:p w14:paraId="3AD50416" w14:textId="6C5B9766" w:rsidR="00A55D6A" w:rsidRDefault="00A55D6A" w:rsidP="00A55D6A">
      <w:pPr>
        <w:pStyle w:val="ListParagraph"/>
        <w:widowControl w:val="0"/>
        <w:numPr>
          <w:ilvl w:val="0"/>
          <w:numId w:val="30"/>
        </w:numPr>
        <w:spacing w:after="0" w:line="240" w:lineRule="auto"/>
        <w:contextualSpacing w:val="0"/>
      </w:pPr>
      <w:r w:rsidRPr="00C03411">
        <w:t>Ensure all members uphold the tenets of the charter.</w:t>
      </w:r>
    </w:p>
    <w:p w14:paraId="2995D49E" w14:textId="77777777" w:rsidR="006409BC" w:rsidRDefault="006409BC" w:rsidP="008369A4">
      <w:pPr>
        <w:rPr>
          <w:rFonts w:cstheme="minorHAnsi"/>
          <w:b/>
          <w:sz w:val="32"/>
          <w:szCs w:val="32"/>
        </w:rPr>
      </w:pPr>
    </w:p>
    <w:p w14:paraId="44A2CA3C" w14:textId="32275287" w:rsidR="008369A4" w:rsidRPr="00C03411" w:rsidRDefault="008369A4" w:rsidP="008369A4">
      <w:pPr>
        <w:rPr>
          <w:rFonts w:cstheme="minorHAnsi"/>
          <w:b/>
        </w:rPr>
      </w:pPr>
      <w:r w:rsidRPr="00C03411">
        <w:rPr>
          <w:rFonts w:cstheme="minorHAnsi"/>
          <w:b/>
          <w:sz w:val="32"/>
          <w:szCs w:val="32"/>
        </w:rPr>
        <w:t>Membership</w:t>
      </w:r>
      <w:r w:rsidR="00E4704C" w:rsidRPr="00C03411">
        <w:rPr>
          <w:rFonts w:cstheme="minorHAnsi"/>
          <w:b/>
          <w:sz w:val="32"/>
          <w:szCs w:val="32"/>
        </w:rPr>
        <w:br/>
      </w:r>
      <w:r w:rsidRPr="00C03411">
        <w:rPr>
          <w:rFonts w:cstheme="minorHAnsi"/>
        </w:rPr>
        <w:t xml:space="preserve">Composition of the </w:t>
      </w:r>
      <w:r w:rsidR="003F5F74" w:rsidRPr="00C03411">
        <w:rPr>
          <w:rFonts w:cstheme="minorHAnsi"/>
        </w:rPr>
        <w:t>SHAC</w:t>
      </w:r>
      <w:r w:rsidRPr="00C03411">
        <w:rPr>
          <w:rFonts w:cstheme="minorHAnsi"/>
        </w:rPr>
        <w:t xml:space="preserve"> is intended to represent the beneficial uses and users of groundwater identified in </w:t>
      </w:r>
      <w:r w:rsidR="004D0F9E" w:rsidRPr="00C03411">
        <w:rPr>
          <w:rFonts w:cstheme="minorHAnsi"/>
        </w:rPr>
        <w:t>SGMA</w:t>
      </w:r>
      <w:r w:rsidRPr="00C03411">
        <w:rPr>
          <w:rFonts w:cstheme="minorHAnsi"/>
        </w:rPr>
        <w:t xml:space="preserve">. </w:t>
      </w:r>
      <w:r w:rsidR="00492F78" w:rsidRPr="00C03411">
        <w:rPr>
          <w:rFonts w:cstheme="minorHAnsi"/>
        </w:rPr>
        <w:t>SHAC</w:t>
      </w:r>
      <w:r w:rsidRPr="00C03411">
        <w:rPr>
          <w:rFonts w:cstheme="minorHAnsi"/>
        </w:rPr>
        <w:t xml:space="preserve"> members may not serve concurrently on the </w:t>
      </w:r>
      <w:r w:rsidR="000A60D5" w:rsidRPr="00C03411">
        <w:rPr>
          <w:rFonts w:cstheme="minorHAnsi"/>
        </w:rPr>
        <w:t>GSA</w:t>
      </w:r>
      <w:r w:rsidRPr="00C03411">
        <w:rPr>
          <w:rFonts w:cstheme="minorHAnsi"/>
        </w:rPr>
        <w:t xml:space="preserve"> Board. Members must live or work with in the Vina subbasin or represent an organization with a presence in the Vina subbasin.</w:t>
      </w:r>
    </w:p>
    <w:p w14:paraId="34353C8F" w14:textId="77777777" w:rsidR="005C362D" w:rsidRPr="00C03411" w:rsidRDefault="008369A4" w:rsidP="008369A4">
      <w:pPr>
        <w:rPr>
          <w:rFonts w:cstheme="minorHAnsi"/>
        </w:rPr>
      </w:pPr>
      <w:r w:rsidRPr="00C03411">
        <w:rPr>
          <w:rFonts w:cstheme="minorHAnsi"/>
        </w:rPr>
        <w:t xml:space="preserve">The </w:t>
      </w:r>
      <w:r w:rsidR="00F53445" w:rsidRPr="00C03411">
        <w:rPr>
          <w:rFonts w:cstheme="minorHAnsi"/>
        </w:rPr>
        <w:t xml:space="preserve">GSA </w:t>
      </w:r>
      <w:r w:rsidRPr="00C03411">
        <w:rPr>
          <w:rFonts w:cstheme="minorHAnsi"/>
        </w:rPr>
        <w:t xml:space="preserve">Board will </w:t>
      </w:r>
      <w:r w:rsidR="005C362D" w:rsidRPr="00C03411">
        <w:rPr>
          <w:rFonts w:cstheme="minorHAnsi"/>
        </w:rPr>
        <w:t xml:space="preserve">appoint a representative to the </w:t>
      </w:r>
      <w:r w:rsidR="00F53445" w:rsidRPr="00C03411">
        <w:rPr>
          <w:rFonts w:cstheme="minorHAnsi"/>
        </w:rPr>
        <w:t>SHAC</w:t>
      </w:r>
      <w:r w:rsidR="005C362D" w:rsidRPr="00C03411">
        <w:rPr>
          <w:rFonts w:cstheme="minorHAnsi"/>
        </w:rPr>
        <w:t>, for a total not to exceed 10 members. The following represent</w:t>
      </w:r>
      <w:r w:rsidR="00D2523D" w:rsidRPr="00C03411">
        <w:rPr>
          <w:rFonts w:cstheme="minorHAnsi"/>
        </w:rPr>
        <w:t>s</w:t>
      </w:r>
      <w:r w:rsidR="005C362D" w:rsidRPr="00C03411">
        <w:rPr>
          <w:rFonts w:cstheme="minorHAnsi"/>
        </w:rPr>
        <w:t xml:space="preserve"> a draft, proposed list of possible </w:t>
      </w:r>
      <w:r w:rsidR="009171EF" w:rsidRPr="00C03411">
        <w:rPr>
          <w:rFonts w:cstheme="minorHAnsi"/>
        </w:rPr>
        <w:t>SHAC</w:t>
      </w:r>
      <w:r w:rsidR="005C362D" w:rsidRPr="00C03411">
        <w:rPr>
          <w:rFonts w:cstheme="minorHAnsi"/>
        </w:rPr>
        <w:t xml:space="preserve"> representation:</w:t>
      </w:r>
    </w:p>
    <w:p w14:paraId="79610ED7" w14:textId="77777777" w:rsidR="000D1FD6" w:rsidRPr="00C03411" w:rsidRDefault="000D1FD6" w:rsidP="000D1FD6">
      <w:pPr>
        <w:pStyle w:val="ListParagraph"/>
        <w:numPr>
          <w:ilvl w:val="0"/>
          <w:numId w:val="3"/>
        </w:numPr>
        <w:spacing w:after="0" w:line="240" w:lineRule="auto"/>
        <w:ind w:left="1800"/>
        <w:rPr>
          <w:rFonts w:cstheme="minorHAnsi"/>
        </w:rPr>
      </w:pPr>
      <w:r w:rsidRPr="00C03411">
        <w:rPr>
          <w:rFonts w:cstheme="minorHAnsi"/>
        </w:rPr>
        <w:t>Cal Water (1)</w:t>
      </w:r>
    </w:p>
    <w:p w14:paraId="1B834698" w14:textId="77777777" w:rsidR="000D1FD6" w:rsidRPr="00C03411" w:rsidRDefault="001943CE" w:rsidP="000D1FD6">
      <w:pPr>
        <w:pStyle w:val="ListParagraph"/>
        <w:numPr>
          <w:ilvl w:val="0"/>
          <w:numId w:val="3"/>
        </w:numPr>
        <w:spacing w:after="0" w:line="240" w:lineRule="auto"/>
        <w:ind w:left="1800"/>
        <w:rPr>
          <w:rFonts w:cstheme="minorHAnsi"/>
        </w:rPr>
      </w:pPr>
      <w:r w:rsidRPr="00C03411">
        <w:rPr>
          <w:rFonts w:cstheme="minorHAnsi"/>
        </w:rPr>
        <w:t>CSU Chico</w:t>
      </w:r>
      <w:r w:rsidR="000D1FD6" w:rsidRPr="00C03411">
        <w:rPr>
          <w:rFonts w:cstheme="minorHAnsi"/>
        </w:rPr>
        <w:t xml:space="preserve"> (1)</w:t>
      </w:r>
    </w:p>
    <w:p w14:paraId="1637EBB2" w14:textId="77777777" w:rsidR="006F10AC" w:rsidRPr="00C03411" w:rsidRDefault="006F10AC" w:rsidP="000D1FD6">
      <w:pPr>
        <w:pStyle w:val="ListParagraph"/>
        <w:numPr>
          <w:ilvl w:val="0"/>
          <w:numId w:val="3"/>
        </w:numPr>
        <w:spacing w:after="0" w:line="240" w:lineRule="auto"/>
        <w:ind w:left="1800"/>
        <w:rPr>
          <w:rFonts w:cstheme="minorHAnsi"/>
        </w:rPr>
      </w:pPr>
      <w:r w:rsidRPr="00C03411">
        <w:rPr>
          <w:rFonts w:cstheme="minorHAnsi"/>
        </w:rPr>
        <w:lastRenderedPageBreak/>
        <w:t>Butte College (1)</w:t>
      </w:r>
    </w:p>
    <w:p w14:paraId="7A59C129" w14:textId="77777777" w:rsidR="000D1FD6" w:rsidRPr="00C03411" w:rsidRDefault="000D1FD6" w:rsidP="000D1FD6">
      <w:pPr>
        <w:pStyle w:val="ListParagraph"/>
        <w:numPr>
          <w:ilvl w:val="0"/>
          <w:numId w:val="3"/>
        </w:numPr>
        <w:spacing w:after="0" w:line="240" w:lineRule="auto"/>
        <w:ind w:left="1800"/>
        <w:rPr>
          <w:rFonts w:cstheme="minorHAnsi"/>
        </w:rPr>
      </w:pPr>
      <w:r w:rsidRPr="00C03411">
        <w:rPr>
          <w:rFonts w:cstheme="minorHAnsi"/>
        </w:rPr>
        <w:t>Agricultural groundwater users (3)</w:t>
      </w:r>
    </w:p>
    <w:p w14:paraId="60543642" w14:textId="77777777" w:rsidR="007E3E81" w:rsidRPr="00C03411" w:rsidRDefault="000D1FD6" w:rsidP="007E3E81">
      <w:pPr>
        <w:pStyle w:val="ListParagraph"/>
        <w:numPr>
          <w:ilvl w:val="0"/>
          <w:numId w:val="3"/>
        </w:numPr>
        <w:spacing w:after="0" w:line="240" w:lineRule="auto"/>
        <w:ind w:left="1800"/>
        <w:rPr>
          <w:rFonts w:cstheme="minorHAnsi"/>
        </w:rPr>
      </w:pPr>
      <w:r w:rsidRPr="00C03411">
        <w:rPr>
          <w:rFonts w:cstheme="minorHAnsi"/>
        </w:rPr>
        <w:t>At-large domestic well user</w:t>
      </w:r>
      <w:r w:rsidR="007E3E81" w:rsidRPr="00C03411">
        <w:rPr>
          <w:rFonts w:cstheme="minorHAnsi"/>
        </w:rPr>
        <w:t>s</w:t>
      </w:r>
      <w:r w:rsidRPr="00C03411">
        <w:rPr>
          <w:rFonts w:cstheme="minorHAnsi"/>
        </w:rPr>
        <w:t xml:space="preserve"> (2)</w:t>
      </w:r>
    </w:p>
    <w:p w14:paraId="19B25F44" w14:textId="77777777" w:rsidR="000D1FD6" w:rsidRPr="00C03411" w:rsidRDefault="000D1FD6" w:rsidP="000D1FD6">
      <w:pPr>
        <w:pStyle w:val="ListParagraph"/>
        <w:numPr>
          <w:ilvl w:val="0"/>
          <w:numId w:val="3"/>
        </w:numPr>
        <w:spacing w:after="0" w:line="240" w:lineRule="auto"/>
        <w:ind w:left="1800"/>
        <w:rPr>
          <w:rFonts w:cstheme="minorHAnsi"/>
        </w:rPr>
      </w:pPr>
      <w:r w:rsidRPr="00C03411">
        <w:rPr>
          <w:rFonts w:cstheme="minorHAnsi"/>
        </w:rPr>
        <w:t>At-large environmental representative (1)</w:t>
      </w:r>
    </w:p>
    <w:p w14:paraId="6AFD6CA5" w14:textId="77777777" w:rsidR="007E3E81" w:rsidRPr="00C03411" w:rsidRDefault="007E3E81" w:rsidP="000D1FD6">
      <w:pPr>
        <w:pStyle w:val="ListParagraph"/>
        <w:numPr>
          <w:ilvl w:val="0"/>
          <w:numId w:val="3"/>
        </w:numPr>
        <w:spacing w:after="0" w:line="240" w:lineRule="auto"/>
        <w:ind w:left="1800"/>
        <w:rPr>
          <w:rFonts w:cstheme="minorHAnsi"/>
        </w:rPr>
      </w:pPr>
      <w:r w:rsidRPr="00C03411">
        <w:rPr>
          <w:rFonts w:cstheme="minorHAnsi"/>
        </w:rPr>
        <w:t>At-large business representative (1)</w:t>
      </w:r>
    </w:p>
    <w:p w14:paraId="173DF7F2" w14:textId="77777777" w:rsidR="000D1FD6" w:rsidRPr="00C03411" w:rsidRDefault="000D1FD6" w:rsidP="000D1FD6">
      <w:pPr>
        <w:spacing w:after="0" w:line="240" w:lineRule="auto"/>
        <w:rPr>
          <w:rFonts w:cstheme="minorHAnsi"/>
        </w:rPr>
      </w:pPr>
    </w:p>
    <w:p w14:paraId="3F5DB816" w14:textId="77777777" w:rsidR="000D1FD6" w:rsidRPr="00C03411" w:rsidRDefault="000D1FD6" w:rsidP="002A496B">
      <w:pPr>
        <w:spacing w:after="0" w:line="240" w:lineRule="auto"/>
        <w:rPr>
          <w:rFonts w:cstheme="minorHAnsi"/>
        </w:rPr>
      </w:pPr>
      <w:r w:rsidRPr="00C03411">
        <w:rPr>
          <w:rFonts w:cstheme="minorHAnsi"/>
        </w:rPr>
        <w:t xml:space="preserve">The </w:t>
      </w:r>
      <w:r w:rsidR="008543AF" w:rsidRPr="00C03411">
        <w:rPr>
          <w:rFonts w:cstheme="minorHAnsi"/>
        </w:rPr>
        <w:t>GSA</w:t>
      </w:r>
      <w:r w:rsidRPr="00C03411">
        <w:rPr>
          <w:rFonts w:cstheme="minorHAnsi"/>
        </w:rPr>
        <w:t xml:space="preserve"> Board may appoint other interests representing beneficial users and uses of groundwater as per Water Code Section 10723.3.</w:t>
      </w:r>
    </w:p>
    <w:p w14:paraId="096BEE2D" w14:textId="77777777" w:rsidR="00D2523D" w:rsidRPr="00C03411" w:rsidRDefault="00D2523D" w:rsidP="00D2523D">
      <w:pPr>
        <w:spacing w:after="0" w:line="240" w:lineRule="auto"/>
        <w:rPr>
          <w:rFonts w:cstheme="minorHAnsi"/>
          <w:u w:val="single"/>
        </w:rPr>
      </w:pPr>
    </w:p>
    <w:p w14:paraId="0C9CE115" w14:textId="77777777" w:rsidR="00D2523D" w:rsidRPr="00C03411" w:rsidRDefault="00D2523D" w:rsidP="00D2523D">
      <w:pPr>
        <w:spacing w:after="0" w:line="240" w:lineRule="auto"/>
        <w:rPr>
          <w:rFonts w:cstheme="minorHAnsi"/>
          <w:u w:val="single"/>
        </w:rPr>
      </w:pPr>
      <w:r w:rsidRPr="00C03411">
        <w:rPr>
          <w:rFonts w:cstheme="minorHAnsi"/>
          <w:u w:val="single"/>
        </w:rPr>
        <w:t>Member Appointment</w:t>
      </w:r>
    </w:p>
    <w:p w14:paraId="7973A6F6" w14:textId="77777777" w:rsidR="00D2523D" w:rsidRPr="00C03411" w:rsidRDefault="006C7DBA" w:rsidP="00D2523D">
      <w:pPr>
        <w:spacing w:after="0" w:line="240" w:lineRule="auto"/>
        <w:rPr>
          <w:rFonts w:cstheme="minorHAnsi"/>
        </w:rPr>
      </w:pPr>
      <w:r w:rsidRPr="00C03411">
        <w:rPr>
          <w:rFonts w:cstheme="minorHAnsi"/>
        </w:rPr>
        <w:t xml:space="preserve">The </w:t>
      </w:r>
      <w:r w:rsidR="003E12FF" w:rsidRPr="00C03411">
        <w:rPr>
          <w:rFonts w:cstheme="minorHAnsi"/>
        </w:rPr>
        <w:t>GSA</w:t>
      </w:r>
      <w:r w:rsidRPr="00C03411">
        <w:rPr>
          <w:rFonts w:cstheme="minorHAnsi"/>
        </w:rPr>
        <w:t xml:space="preserve"> Board will appoint</w:t>
      </w:r>
      <w:r w:rsidR="008606E9" w:rsidRPr="00C03411">
        <w:rPr>
          <w:rFonts w:cstheme="minorHAnsi"/>
        </w:rPr>
        <w:t xml:space="preserve"> At-large</w:t>
      </w:r>
      <w:r w:rsidRPr="00C03411">
        <w:rPr>
          <w:rFonts w:cstheme="minorHAnsi"/>
        </w:rPr>
        <w:t xml:space="preserve"> members to fill </w:t>
      </w:r>
      <w:r w:rsidR="00F80456" w:rsidRPr="00C03411">
        <w:rPr>
          <w:rFonts w:cstheme="minorHAnsi"/>
        </w:rPr>
        <w:t>SHAC</w:t>
      </w:r>
      <w:r w:rsidRPr="00C03411">
        <w:rPr>
          <w:rFonts w:cstheme="minorHAnsi"/>
        </w:rPr>
        <w:t xml:space="preserve"> seats. Interested individuals from the community or organizations may apply to the </w:t>
      </w:r>
      <w:r w:rsidR="00642B2A" w:rsidRPr="00C03411">
        <w:rPr>
          <w:rFonts w:cstheme="minorHAnsi"/>
        </w:rPr>
        <w:t>GSA</w:t>
      </w:r>
      <w:r w:rsidRPr="00C03411">
        <w:rPr>
          <w:rFonts w:cstheme="minorHAnsi"/>
        </w:rPr>
        <w:t xml:space="preserve"> Board, designating in the application the seat that the applicant would intend to fill. </w:t>
      </w:r>
    </w:p>
    <w:p w14:paraId="64D91E61" w14:textId="77777777" w:rsidR="006C7DBA" w:rsidRPr="00C03411" w:rsidRDefault="006C7DBA" w:rsidP="00D2523D">
      <w:pPr>
        <w:spacing w:after="0" w:line="240" w:lineRule="auto"/>
        <w:rPr>
          <w:rFonts w:cstheme="minorHAnsi"/>
        </w:rPr>
      </w:pPr>
    </w:p>
    <w:p w14:paraId="786F688B" w14:textId="77777777" w:rsidR="006C7DBA" w:rsidRPr="00C03411" w:rsidRDefault="006C7DBA" w:rsidP="00D2523D">
      <w:pPr>
        <w:spacing w:after="0" w:line="240" w:lineRule="auto"/>
        <w:rPr>
          <w:rFonts w:cstheme="minorHAnsi"/>
        </w:rPr>
      </w:pPr>
      <w:r w:rsidRPr="00C03411">
        <w:rPr>
          <w:rFonts w:cstheme="minorHAnsi"/>
        </w:rPr>
        <w:t xml:space="preserve">The </w:t>
      </w:r>
      <w:r w:rsidR="00E83DD1" w:rsidRPr="00C03411">
        <w:rPr>
          <w:rFonts w:cstheme="minorHAnsi"/>
        </w:rPr>
        <w:t>GSA</w:t>
      </w:r>
      <w:r w:rsidRPr="00C03411">
        <w:rPr>
          <w:rFonts w:cstheme="minorHAnsi"/>
        </w:rPr>
        <w:t xml:space="preserve"> Board encourages candidates with experience and familiarity with groundwater and its management. The </w:t>
      </w:r>
      <w:r w:rsidR="00986BC0" w:rsidRPr="00C03411">
        <w:rPr>
          <w:rFonts w:cstheme="minorHAnsi"/>
        </w:rPr>
        <w:t xml:space="preserve">GSA </w:t>
      </w:r>
      <w:r w:rsidRPr="00C03411">
        <w:rPr>
          <w:rFonts w:cstheme="minorHAnsi"/>
        </w:rPr>
        <w:t>Board will also give preference to applicants who have the backing of multiple organizations or individuals and/or have experience working with diverse community-based groups.</w:t>
      </w:r>
    </w:p>
    <w:p w14:paraId="650A9F9E" w14:textId="77777777" w:rsidR="00100A98" w:rsidRPr="00C03411" w:rsidRDefault="00100A98" w:rsidP="00D2523D">
      <w:pPr>
        <w:spacing w:after="0" w:line="240" w:lineRule="auto"/>
        <w:rPr>
          <w:rFonts w:cstheme="minorHAnsi"/>
        </w:rPr>
      </w:pPr>
    </w:p>
    <w:p w14:paraId="639A6BCE" w14:textId="77777777" w:rsidR="008606E9" w:rsidRPr="00C03411" w:rsidRDefault="008606E9" w:rsidP="004D0F9E">
      <w:pPr>
        <w:contextualSpacing/>
      </w:pPr>
      <w:r w:rsidRPr="00C03411">
        <w:rPr>
          <w:rFonts w:cstheme="minorHAnsi"/>
          <w:u w:val="single"/>
        </w:rPr>
        <w:t>Application Timeline</w:t>
      </w:r>
    </w:p>
    <w:p w14:paraId="36269DE5" w14:textId="77777777" w:rsidR="008606E9" w:rsidRPr="00C03411" w:rsidRDefault="008606E9" w:rsidP="00D2523D">
      <w:pPr>
        <w:spacing w:after="0" w:line="240" w:lineRule="auto"/>
        <w:rPr>
          <w:rFonts w:cstheme="minorHAnsi"/>
        </w:rPr>
      </w:pPr>
      <w:r w:rsidRPr="00C03411">
        <w:rPr>
          <w:rFonts w:cstheme="minorHAnsi"/>
        </w:rPr>
        <w:t xml:space="preserve">The </w:t>
      </w:r>
      <w:r w:rsidR="00543CFB" w:rsidRPr="00C03411">
        <w:rPr>
          <w:rFonts w:cstheme="minorHAnsi"/>
        </w:rPr>
        <w:t>GSA</w:t>
      </w:r>
      <w:r w:rsidRPr="00C03411">
        <w:rPr>
          <w:rFonts w:cstheme="minorHAnsi"/>
        </w:rPr>
        <w:t xml:space="preserve"> Board will establish a timeline and process for appointment of the initial </w:t>
      </w:r>
      <w:r w:rsidR="00E3793D" w:rsidRPr="00C03411">
        <w:rPr>
          <w:rFonts w:cstheme="minorHAnsi"/>
        </w:rPr>
        <w:t>SGAC</w:t>
      </w:r>
      <w:r w:rsidRPr="00C03411">
        <w:rPr>
          <w:rFonts w:cstheme="minorHAnsi"/>
        </w:rPr>
        <w:t xml:space="preserve"> following </w:t>
      </w:r>
      <w:r w:rsidR="00E3793D" w:rsidRPr="00C03411">
        <w:rPr>
          <w:rFonts w:cstheme="minorHAnsi"/>
        </w:rPr>
        <w:t>GSA</w:t>
      </w:r>
      <w:r w:rsidRPr="00C03411">
        <w:rPr>
          <w:rFonts w:cstheme="minorHAnsi"/>
        </w:rPr>
        <w:t xml:space="preserve"> formation. In subsequent years, applicants will submit an application for vacant seats. The GSA will post applications on its website. </w:t>
      </w:r>
    </w:p>
    <w:p w14:paraId="02842ECA" w14:textId="77777777" w:rsidR="008606E9" w:rsidRPr="00C03411" w:rsidRDefault="008606E9" w:rsidP="00D2523D">
      <w:pPr>
        <w:spacing w:after="0" w:line="240" w:lineRule="auto"/>
        <w:rPr>
          <w:rFonts w:cstheme="minorHAnsi"/>
          <w:sz w:val="24"/>
          <w:szCs w:val="24"/>
        </w:rPr>
      </w:pPr>
    </w:p>
    <w:p w14:paraId="2403B1A2" w14:textId="77777777" w:rsidR="008606E9" w:rsidRPr="00C03411" w:rsidRDefault="00E3793D" w:rsidP="00D2523D">
      <w:pPr>
        <w:spacing w:after="0" w:line="240" w:lineRule="auto"/>
        <w:rPr>
          <w:rFonts w:cstheme="minorHAnsi"/>
          <w:u w:val="single"/>
        </w:rPr>
      </w:pPr>
      <w:r w:rsidRPr="00C03411">
        <w:rPr>
          <w:rFonts w:cstheme="minorHAnsi"/>
          <w:u w:val="single"/>
        </w:rPr>
        <w:t>Stakeholder Advisory Committee</w:t>
      </w:r>
      <w:r w:rsidR="008606E9" w:rsidRPr="00C03411">
        <w:rPr>
          <w:rFonts w:cstheme="minorHAnsi"/>
          <w:u w:val="single"/>
        </w:rPr>
        <w:t xml:space="preserve"> Member Terms</w:t>
      </w:r>
    </w:p>
    <w:p w14:paraId="3CC25AD0" w14:textId="77777777" w:rsidR="007C42B3" w:rsidRPr="00C03411" w:rsidRDefault="00E3793D" w:rsidP="007C42B3">
      <w:pPr>
        <w:pStyle w:val="BodyText"/>
        <w:spacing w:after="0"/>
        <w:rPr>
          <w:szCs w:val="22"/>
        </w:rPr>
      </w:pPr>
      <w:r w:rsidRPr="00C03411">
        <w:rPr>
          <w:szCs w:val="22"/>
        </w:rPr>
        <w:t>SHAC</w:t>
      </w:r>
      <w:r w:rsidR="00DF28ED" w:rsidRPr="00C03411">
        <w:rPr>
          <w:szCs w:val="22"/>
        </w:rPr>
        <w:t xml:space="preserve"> member seats are 4-year terms. </w:t>
      </w:r>
      <w:r w:rsidR="001E3E78" w:rsidRPr="00C03411">
        <w:rPr>
          <w:szCs w:val="22"/>
        </w:rPr>
        <w:t>SHAC</w:t>
      </w:r>
      <w:r w:rsidR="00DF28ED" w:rsidRPr="00C03411">
        <w:rPr>
          <w:szCs w:val="22"/>
        </w:rPr>
        <w:t xml:space="preserve"> members are not term-limited. However, each term </w:t>
      </w:r>
      <w:r w:rsidR="001E3E78" w:rsidRPr="00C03411">
        <w:rPr>
          <w:szCs w:val="22"/>
        </w:rPr>
        <w:t>SHAC</w:t>
      </w:r>
      <w:r w:rsidR="00DF28ED" w:rsidRPr="00C03411">
        <w:rPr>
          <w:szCs w:val="22"/>
        </w:rPr>
        <w:t xml:space="preserve"> members must resubmit an application to the </w:t>
      </w:r>
      <w:r w:rsidR="00F32008" w:rsidRPr="00C03411">
        <w:rPr>
          <w:szCs w:val="22"/>
        </w:rPr>
        <w:t>GSA</w:t>
      </w:r>
      <w:r w:rsidR="00DF28ED" w:rsidRPr="00C03411">
        <w:rPr>
          <w:szCs w:val="22"/>
        </w:rPr>
        <w:t xml:space="preserve"> Board.</w:t>
      </w:r>
    </w:p>
    <w:p w14:paraId="0722A892" w14:textId="77777777" w:rsidR="003645AD" w:rsidRPr="00C03411" w:rsidRDefault="003645AD" w:rsidP="00D2523D">
      <w:pPr>
        <w:spacing w:after="0" w:line="240" w:lineRule="auto"/>
        <w:rPr>
          <w:rFonts w:cstheme="minorHAnsi"/>
        </w:rPr>
      </w:pPr>
    </w:p>
    <w:p w14:paraId="57A995B2" w14:textId="77777777" w:rsidR="003645AD" w:rsidRPr="00C03411" w:rsidRDefault="00EE3991" w:rsidP="00D2523D">
      <w:pPr>
        <w:spacing w:after="0" w:line="240" w:lineRule="auto"/>
        <w:rPr>
          <w:rFonts w:cstheme="minorHAnsi"/>
        </w:rPr>
      </w:pPr>
      <w:r w:rsidRPr="00C03411">
        <w:rPr>
          <w:rFonts w:cstheme="minorHAnsi"/>
        </w:rPr>
        <w:t>SHAC</w:t>
      </w:r>
      <w:r w:rsidR="00D0354A" w:rsidRPr="00C03411">
        <w:rPr>
          <w:rFonts w:cstheme="minorHAnsi"/>
        </w:rPr>
        <w:t xml:space="preserve"> members serve at the will of the </w:t>
      </w:r>
      <w:r w:rsidRPr="00C03411">
        <w:rPr>
          <w:rFonts w:cstheme="minorHAnsi"/>
        </w:rPr>
        <w:t>GSA</w:t>
      </w:r>
      <w:r w:rsidR="00D0354A" w:rsidRPr="00C03411">
        <w:rPr>
          <w:rFonts w:cstheme="minorHAnsi"/>
        </w:rPr>
        <w:t xml:space="preserve"> Board and may be removed by the Board with or without cause upon a super majority vote by the Board.</w:t>
      </w:r>
      <w:r w:rsidR="005C07D5" w:rsidRPr="00C03411">
        <w:rPr>
          <w:rFonts w:cstheme="minorHAnsi"/>
        </w:rPr>
        <w:t xml:space="preserve"> SHAC members may also be removed from the Committee for failure to attend three consecutive meetings unless there are extenuating circumstances as determined by the GSA Board.</w:t>
      </w:r>
    </w:p>
    <w:p w14:paraId="1FE0B165" w14:textId="77777777" w:rsidR="002909C7" w:rsidRPr="00C03411" w:rsidRDefault="002909C7" w:rsidP="00D2523D">
      <w:pPr>
        <w:spacing w:after="0" w:line="240" w:lineRule="auto"/>
        <w:rPr>
          <w:rFonts w:cstheme="minorHAnsi"/>
          <w:sz w:val="24"/>
          <w:szCs w:val="24"/>
        </w:rPr>
      </w:pPr>
    </w:p>
    <w:p w14:paraId="0A024078" w14:textId="77777777" w:rsidR="002909C7" w:rsidRPr="00C03411" w:rsidRDefault="002909C7" w:rsidP="00D2523D">
      <w:pPr>
        <w:spacing w:after="0" w:line="240" w:lineRule="auto"/>
        <w:rPr>
          <w:rFonts w:cstheme="minorHAnsi"/>
          <w:b/>
          <w:sz w:val="32"/>
          <w:szCs w:val="32"/>
        </w:rPr>
      </w:pPr>
      <w:r w:rsidRPr="00C03411">
        <w:rPr>
          <w:rFonts w:cstheme="minorHAnsi"/>
          <w:b/>
          <w:sz w:val="32"/>
          <w:szCs w:val="32"/>
        </w:rPr>
        <w:t>Decision Making and Governing Board Consideration</w:t>
      </w:r>
    </w:p>
    <w:p w14:paraId="136FE7BB" w14:textId="66BC37C3" w:rsidR="00D96CD5" w:rsidRPr="00C03411" w:rsidRDefault="002909C7" w:rsidP="00D2523D">
      <w:pPr>
        <w:spacing w:after="0" w:line="240" w:lineRule="auto"/>
        <w:rPr>
          <w:rFonts w:cstheme="minorHAnsi"/>
        </w:rPr>
      </w:pPr>
      <w:r w:rsidRPr="00C03411">
        <w:rPr>
          <w:rFonts w:cstheme="minorHAnsi"/>
        </w:rPr>
        <w:t xml:space="preserve">To inform </w:t>
      </w:r>
      <w:r w:rsidR="00A172AE" w:rsidRPr="00C03411">
        <w:rPr>
          <w:rFonts w:cstheme="minorHAnsi"/>
        </w:rPr>
        <w:t>GSA</w:t>
      </w:r>
      <w:r w:rsidRPr="00C03411">
        <w:rPr>
          <w:rFonts w:cstheme="minorHAnsi"/>
        </w:rPr>
        <w:t xml:space="preserve"> Board decision-making, the </w:t>
      </w:r>
      <w:r w:rsidR="009E7AA4" w:rsidRPr="00C03411">
        <w:rPr>
          <w:rFonts w:cstheme="minorHAnsi"/>
        </w:rPr>
        <w:t>SHAC</w:t>
      </w:r>
      <w:r w:rsidRPr="00C03411">
        <w:rPr>
          <w:rFonts w:cstheme="minorHAnsi"/>
        </w:rPr>
        <w:t xml:space="preserve"> will provide written recommendations that will be included in Management Committee reports. The recommendations will identify areas of agreement and disagreement. The </w:t>
      </w:r>
      <w:r w:rsidR="009552AD" w:rsidRPr="00C03411">
        <w:rPr>
          <w:rFonts w:cstheme="minorHAnsi"/>
        </w:rPr>
        <w:t xml:space="preserve">SHAC </w:t>
      </w:r>
      <w:r w:rsidRPr="00C03411">
        <w:rPr>
          <w:rFonts w:cstheme="minorHAnsi"/>
        </w:rPr>
        <w:t xml:space="preserve">will strive for consensus when possible, but reaching consensus is not necessary. Consensus means that everyone can at least </w:t>
      </w:r>
      <w:r w:rsidR="005E219B" w:rsidRPr="00C03411">
        <w:rPr>
          <w:rFonts w:cstheme="minorHAnsi"/>
        </w:rPr>
        <w:t>live with a recommendation.</w:t>
      </w:r>
      <w:r w:rsidRPr="00C03411">
        <w:rPr>
          <w:rFonts w:cstheme="minorHAnsi"/>
        </w:rPr>
        <w:t xml:space="preserve"> When unable to reach consensus on recommendations, the </w:t>
      </w:r>
      <w:r w:rsidR="0093698F" w:rsidRPr="00C03411">
        <w:rPr>
          <w:rFonts w:cstheme="minorHAnsi"/>
        </w:rPr>
        <w:t xml:space="preserve">SHAC </w:t>
      </w:r>
      <w:r w:rsidRPr="00C03411">
        <w:rPr>
          <w:rFonts w:cstheme="minorHAnsi"/>
        </w:rPr>
        <w:t xml:space="preserve">will outline the areas in which it does not agree, providing some explanation to inform </w:t>
      </w:r>
      <w:r w:rsidR="0093698F" w:rsidRPr="00C03411">
        <w:rPr>
          <w:rFonts w:cstheme="minorHAnsi"/>
        </w:rPr>
        <w:t>GSA</w:t>
      </w:r>
      <w:r w:rsidRPr="00C03411">
        <w:rPr>
          <w:rFonts w:cstheme="minorHAnsi"/>
        </w:rPr>
        <w:t xml:space="preserve"> Board decision-making. </w:t>
      </w:r>
      <w:ins w:id="43" w:author="Mariana" w:date="2020-09-09T10:53:00Z">
        <w:r w:rsidR="00D11ADD">
          <w:rPr>
            <w:rFonts w:cstheme="minorHAnsi"/>
          </w:rPr>
          <w:t xml:space="preserve">A </w:t>
        </w:r>
      </w:ins>
      <w:ins w:id="44" w:author="Mariana" w:date="2020-09-09T10:51:00Z">
        <w:r w:rsidR="00D11ADD">
          <w:rPr>
            <w:rFonts w:cstheme="minorHAnsi"/>
          </w:rPr>
          <w:t xml:space="preserve">quorum is required when making </w:t>
        </w:r>
      </w:ins>
      <w:ins w:id="45" w:author="Mariana" w:date="2020-09-09T10:54:00Z">
        <w:del w:id="46" w:author="Tania Carlone" w:date="2020-09-09T17:13:00Z">
          <w:r w:rsidR="00D11ADD" w:rsidDel="0040185E">
            <w:rPr>
              <w:rFonts w:cstheme="minorHAnsi"/>
            </w:rPr>
            <w:delText xml:space="preserve">internal </w:delText>
          </w:r>
        </w:del>
      </w:ins>
      <w:ins w:id="47" w:author="Mariana" w:date="2020-09-09T10:51:00Z">
        <w:r w:rsidR="00D11ADD">
          <w:rPr>
            <w:rFonts w:cstheme="minorHAnsi"/>
          </w:rPr>
          <w:t>decisions</w:t>
        </w:r>
      </w:ins>
      <w:ins w:id="48" w:author="Tania Carlone" w:date="2020-09-09T17:17:00Z">
        <w:r w:rsidR="00292F71">
          <w:rPr>
            <w:rFonts w:cstheme="minorHAnsi"/>
          </w:rPr>
          <w:t xml:space="preserve"> </w:t>
        </w:r>
      </w:ins>
      <w:ins w:id="49" w:author="Tania Carlone" w:date="2020-09-09T17:18:00Z">
        <w:r w:rsidR="00292F71">
          <w:rPr>
            <w:rFonts w:cstheme="minorHAnsi"/>
          </w:rPr>
          <w:t>including, but not limited to,</w:t>
        </w:r>
      </w:ins>
      <w:ins w:id="50" w:author="Mariana" w:date="2020-09-09T10:51:00Z">
        <w:del w:id="51" w:author="Tania Carlone" w:date="2020-09-09T17:17:00Z">
          <w:r w:rsidR="00D11ADD" w:rsidDel="00292F71">
            <w:rPr>
              <w:rFonts w:cstheme="minorHAnsi"/>
            </w:rPr>
            <w:delText xml:space="preserve"> and</w:delText>
          </w:r>
        </w:del>
        <w:r w:rsidR="00D11ADD">
          <w:rPr>
            <w:rFonts w:cstheme="minorHAnsi"/>
          </w:rPr>
          <w:t xml:space="preserve"> </w:t>
        </w:r>
      </w:ins>
      <w:ins w:id="52" w:author="Mariana" w:date="2020-09-09T10:53:00Z">
        <w:r w:rsidR="00D11ADD">
          <w:rPr>
            <w:rFonts w:cstheme="minorHAnsi"/>
          </w:rPr>
          <w:t>recommendations</w:t>
        </w:r>
      </w:ins>
      <w:ins w:id="53" w:author="Mariana" w:date="2020-09-09T10:54:00Z">
        <w:r w:rsidR="00D11ADD">
          <w:rPr>
            <w:rFonts w:cstheme="minorHAnsi"/>
          </w:rPr>
          <w:t xml:space="preserve"> to the GSA Board</w:t>
        </w:r>
      </w:ins>
      <w:ins w:id="54" w:author="Mariana" w:date="2020-09-09T10:51:00Z">
        <w:del w:id="55" w:author="Tania Carlone" w:date="2020-09-09T17:14:00Z">
          <w:r w:rsidR="00D11ADD" w:rsidDel="0040185E">
            <w:rPr>
              <w:rFonts w:cstheme="minorHAnsi"/>
            </w:rPr>
            <w:delText>,</w:delText>
          </w:r>
        </w:del>
      </w:ins>
      <w:ins w:id="56" w:author="Tania Carlone" w:date="2020-09-09T17:14:00Z">
        <w:r w:rsidR="0040185E">
          <w:rPr>
            <w:rFonts w:cstheme="minorHAnsi"/>
          </w:rPr>
          <w:t>,</w:t>
        </w:r>
      </w:ins>
      <w:ins w:id="57" w:author="Tania Carlone" w:date="2020-09-09T17:15:00Z">
        <w:r w:rsidR="0040185E">
          <w:rPr>
            <w:rFonts w:cstheme="minorHAnsi"/>
          </w:rPr>
          <w:t xml:space="preserve"> which is defined as the majority of seated members, regardless </w:t>
        </w:r>
      </w:ins>
      <w:ins w:id="58" w:author="Mariana" w:date="2020-09-09T10:51:00Z">
        <w:del w:id="59" w:author="Tania Carlone" w:date="2020-09-09T17:15:00Z">
          <w:r w:rsidR="00D11ADD" w:rsidDel="0040185E">
            <w:rPr>
              <w:rFonts w:cstheme="minorHAnsi"/>
            </w:rPr>
            <w:delText xml:space="preserve"> which would entail having the majority of seated members in agreement, regardless </w:delText>
          </w:r>
        </w:del>
        <w:r w:rsidR="00D11ADD">
          <w:rPr>
            <w:rFonts w:cstheme="minorHAnsi"/>
          </w:rPr>
          <w:t xml:space="preserve">of the number of SHAC members in attendance. </w:t>
        </w:r>
      </w:ins>
    </w:p>
    <w:p w14:paraId="4719A3E2" w14:textId="77777777" w:rsidR="00D96CD5" w:rsidRPr="00C03411" w:rsidRDefault="00D96CD5" w:rsidP="00D2523D">
      <w:pPr>
        <w:spacing w:after="0" w:line="240" w:lineRule="auto"/>
        <w:rPr>
          <w:rFonts w:cstheme="minorHAnsi"/>
        </w:rPr>
      </w:pPr>
    </w:p>
    <w:p w14:paraId="3DB102B9" w14:textId="77777777" w:rsidR="002909C7" w:rsidRPr="00C03411" w:rsidRDefault="002909C7" w:rsidP="00D2523D">
      <w:pPr>
        <w:spacing w:after="0" w:line="240" w:lineRule="auto"/>
        <w:rPr>
          <w:rFonts w:cstheme="minorHAnsi"/>
        </w:rPr>
      </w:pPr>
      <w:r w:rsidRPr="00C03411">
        <w:rPr>
          <w:rFonts w:cstheme="minorHAnsi"/>
        </w:rPr>
        <w:t xml:space="preserve">Pursuant to </w:t>
      </w:r>
      <w:r w:rsidR="0045582B" w:rsidRPr="00C03411">
        <w:rPr>
          <w:rFonts w:cstheme="minorHAnsi"/>
        </w:rPr>
        <w:t>GSA</w:t>
      </w:r>
      <w:r w:rsidRPr="00C03411">
        <w:rPr>
          <w:rFonts w:cstheme="minorHAnsi"/>
        </w:rPr>
        <w:t xml:space="preserve"> Board direction, the Management Committee will develop the annual work plan and schedule for </w:t>
      </w:r>
      <w:r w:rsidR="0045582B" w:rsidRPr="00C03411">
        <w:rPr>
          <w:rFonts w:cstheme="minorHAnsi"/>
        </w:rPr>
        <w:t>SHAC</w:t>
      </w:r>
      <w:r w:rsidRPr="00C03411">
        <w:rPr>
          <w:rFonts w:cstheme="minorHAnsi"/>
        </w:rPr>
        <w:t xml:space="preserve"> meetings. The </w:t>
      </w:r>
      <w:r w:rsidR="007A506B" w:rsidRPr="00C03411">
        <w:rPr>
          <w:rFonts w:cstheme="minorHAnsi"/>
        </w:rPr>
        <w:t>SHAC</w:t>
      </w:r>
      <w:r w:rsidRPr="00C03411">
        <w:rPr>
          <w:rFonts w:cstheme="minorHAnsi"/>
        </w:rPr>
        <w:t xml:space="preserve"> will adopt a charter describing </w:t>
      </w:r>
      <w:r w:rsidR="00CF7072" w:rsidRPr="00C03411">
        <w:rPr>
          <w:rFonts w:cstheme="minorHAnsi"/>
        </w:rPr>
        <w:t>its</w:t>
      </w:r>
      <w:r w:rsidRPr="00C03411">
        <w:rPr>
          <w:rFonts w:cstheme="minorHAnsi"/>
        </w:rPr>
        <w:t xml:space="preserve"> purpose, operating principles and ground</w:t>
      </w:r>
      <w:r w:rsidR="005C2A47" w:rsidRPr="00C03411">
        <w:rPr>
          <w:rFonts w:cstheme="minorHAnsi"/>
        </w:rPr>
        <w:t xml:space="preserve"> </w:t>
      </w:r>
      <w:r w:rsidR="00685FD2" w:rsidRPr="00C03411">
        <w:rPr>
          <w:rFonts w:cstheme="minorHAnsi"/>
        </w:rPr>
        <w:t xml:space="preserve">rules that will be confirmed by the </w:t>
      </w:r>
      <w:r w:rsidR="001452DF" w:rsidRPr="00C03411">
        <w:rPr>
          <w:rFonts w:cstheme="minorHAnsi"/>
        </w:rPr>
        <w:t>GSA</w:t>
      </w:r>
      <w:r w:rsidR="00D96CD5" w:rsidRPr="00C03411">
        <w:rPr>
          <w:rFonts w:cstheme="minorHAnsi"/>
        </w:rPr>
        <w:t xml:space="preserve"> </w:t>
      </w:r>
      <w:r w:rsidR="00685FD2" w:rsidRPr="00C03411">
        <w:rPr>
          <w:rFonts w:cstheme="minorHAnsi"/>
        </w:rPr>
        <w:t>Board of Directors.</w:t>
      </w:r>
    </w:p>
    <w:p w14:paraId="4AC24315" w14:textId="77777777" w:rsidR="002909C7" w:rsidRPr="00C03411" w:rsidRDefault="002909C7" w:rsidP="00D2523D">
      <w:pPr>
        <w:spacing w:after="0" w:line="240" w:lineRule="auto"/>
        <w:rPr>
          <w:rFonts w:cstheme="minorHAnsi"/>
        </w:rPr>
      </w:pPr>
    </w:p>
    <w:p w14:paraId="1994483C" w14:textId="5BF41D4B" w:rsidR="002909C7" w:rsidRDefault="002909C7" w:rsidP="00D2523D">
      <w:pPr>
        <w:spacing w:after="0" w:line="240" w:lineRule="auto"/>
        <w:rPr>
          <w:rFonts w:cstheme="minorHAnsi"/>
        </w:rPr>
      </w:pPr>
      <w:r w:rsidRPr="00C03411">
        <w:rPr>
          <w:rFonts w:cstheme="minorHAnsi"/>
        </w:rPr>
        <w:t xml:space="preserve">The </w:t>
      </w:r>
      <w:r w:rsidR="0003131B" w:rsidRPr="00C03411">
        <w:rPr>
          <w:rFonts w:cstheme="minorHAnsi"/>
        </w:rPr>
        <w:t>GSA</w:t>
      </w:r>
      <w:r w:rsidRPr="00C03411">
        <w:rPr>
          <w:rFonts w:cstheme="minorHAnsi"/>
        </w:rPr>
        <w:t xml:space="preserve"> Board will consider</w:t>
      </w:r>
      <w:r w:rsidR="00D33B26" w:rsidRPr="00C03411">
        <w:rPr>
          <w:rFonts w:cstheme="minorHAnsi"/>
        </w:rPr>
        <w:t xml:space="preserve"> SHAC</w:t>
      </w:r>
      <w:r w:rsidRPr="00C03411">
        <w:rPr>
          <w:rFonts w:cstheme="minorHAnsi"/>
        </w:rPr>
        <w:t xml:space="preserve"> recommendations when making decisions. If that </w:t>
      </w:r>
      <w:r w:rsidR="000451B1" w:rsidRPr="00C03411">
        <w:rPr>
          <w:rFonts w:cstheme="minorHAnsi"/>
        </w:rPr>
        <w:t>GSA</w:t>
      </w:r>
      <w:r w:rsidRPr="00C03411">
        <w:rPr>
          <w:rFonts w:cstheme="minorHAnsi"/>
        </w:rPr>
        <w:t xml:space="preserve"> Board does not agree with the recommendations of the </w:t>
      </w:r>
      <w:r w:rsidR="000451B1" w:rsidRPr="00C03411">
        <w:rPr>
          <w:rFonts w:cstheme="minorHAnsi"/>
        </w:rPr>
        <w:t>SHAC</w:t>
      </w:r>
      <w:r w:rsidRPr="00C03411">
        <w:rPr>
          <w:rFonts w:cstheme="minorHAnsi"/>
        </w:rPr>
        <w:t xml:space="preserve">, the </w:t>
      </w:r>
      <w:r w:rsidR="000451B1" w:rsidRPr="00C03411">
        <w:rPr>
          <w:rFonts w:cstheme="minorHAnsi"/>
        </w:rPr>
        <w:t>GSA</w:t>
      </w:r>
      <w:r w:rsidRPr="00C03411">
        <w:rPr>
          <w:rFonts w:cstheme="minorHAnsi"/>
        </w:rPr>
        <w:t xml:space="preserve"> Board shall state the reasons for its decision.</w:t>
      </w:r>
    </w:p>
    <w:p w14:paraId="15023392" w14:textId="77777777" w:rsidR="007E5C56" w:rsidRDefault="007E5C56" w:rsidP="00D2523D">
      <w:pPr>
        <w:spacing w:after="0" w:line="240" w:lineRule="auto"/>
        <w:rPr>
          <w:highlight w:val="yellow"/>
        </w:rPr>
      </w:pPr>
    </w:p>
    <w:p w14:paraId="3F14B66A" w14:textId="077322EA" w:rsidR="007E5C56" w:rsidRPr="007E5C56" w:rsidRDefault="007E5C56" w:rsidP="00D2523D">
      <w:pPr>
        <w:spacing w:after="0" w:line="240" w:lineRule="auto"/>
        <w:rPr>
          <w:rFonts w:cstheme="minorHAnsi"/>
          <w:color w:val="000000" w:themeColor="text1"/>
        </w:rPr>
      </w:pPr>
      <w:r w:rsidRPr="007E5C56">
        <w:rPr>
          <w:color w:val="000000" w:themeColor="text1"/>
        </w:rPr>
        <w:t xml:space="preserve">The Management Committee in coordination with the Facilitator, if applicable, develops meeting </w:t>
      </w:r>
      <w:r w:rsidR="00C70876">
        <w:rPr>
          <w:color w:val="000000" w:themeColor="text1"/>
        </w:rPr>
        <w:t>notes</w:t>
      </w:r>
      <w:r w:rsidRPr="007E5C56">
        <w:rPr>
          <w:color w:val="000000" w:themeColor="text1"/>
        </w:rPr>
        <w:t xml:space="preserve"> memorializing discussion points, agreements, the range of opinions when consensus is not achieved, action items and next steps. </w:t>
      </w:r>
      <w:ins w:id="60" w:author="Mariana" w:date="2020-09-09T10:53:00Z">
        <w:r w:rsidR="00D11ADD">
          <w:rPr>
            <w:rFonts w:cstheme="minorHAnsi"/>
          </w:rPr>
          <w:t xml:space="preserve">Meeting notes will capture the names and number of SHAC members in agreement or disagreement when </w:t>
        </w:r>
      </w:ins>
      <w:ins w:id="61" w:author="Mariana" w:date="2020-09-09T10:54:00Z">
        <w:del w:id="62" w:author="Tania Carlone" w:date="2020-09-09T17:17:00Z">
          <w:r w:rsidR="00D11ADD" w:rsidDel="00292F71">
            <w:rPr>
              <w:rFonts w:cstheme="minorHAnsi"/>
            </w:rPr>
            <w:delText>making  internal decisions and offer</w:delText>
          </w:r>
        </w:del>
      </w:ins>
      <w:ins w:id="63" w:author="Tania Carlone" w:date="2020-09-09T17:17:00Z">
        <w:r w:rsidR="00292F71">
          <w:rPr>
            <w:rFonts w:cstheme="minorHAnsi"/>
          </w:rPr>
          <w:t>making decisions including, but not limited to,</w:t>
        </w:r>
      </w:ins>
      <w:ins w:id="64" w:author="Mariana" w:date="2020-09-09T10:54:00Z">
        <w:r w:rsidR="00D11ADD">
          <w:rPr>
            <w:rFonts w:cstheme="minorHAnsi"/>
          </w:rPr>
          <w:t xml:space="preserve"> </w:t>
        </w:r>
      </w:ins>
      <w:ins w:id="65" w:author="Mariana" w:date="2020-09-09T10:53:00Z">
        <w:r w:rsidR="00D11ADD">
          <w:rPr>
            <w:rFonts w:cstheme="minorHAnsi"/>
          </w:rPr>
          <w:t>recommendations</w:t>
        </w:r>
      </w:ins>
      <w:ins w:id="66" w:author="Mariana" w:date="2020-09-09T10:54:00Z">
        <w:r w:rsidR="00D11ADD">
          <w:rPr>
            <w:rFonts w:cstheme="minorHAnsi"/>
          </w:rPr>
          <w:t xml:space="preserve"> to the Vina GSA Board</w:t>
        </w:r>
      </w:ins>
      <w:ins w:id="67" w:author="Mariana" w:date="2020-09-09T10:53:00Z">
        <w:r w:rsidR="00D11ADD">
          <w:rPr>
            <w:rFonts w:cstheme="minorHAnsi"/>
          </w:rPr>
          <w:t xml:space="preserve">. </w:t>
        </w:r>
      </w:ins>
      <w:r w:rsidRPr="007E5C56">
        <w:rPr>
          <w:color w:val="000000" w:themeColor="text1"/>
        </w:rPr>
        <w:t xml:space="preserve">Following SHAC meetings, meeting </w:t>
      </w:r>
      <w:r w:rsidR="00C70876">
        <w:rPr>
          <w:color w:val="000000" w:themeColor="text1"/>
        </w:rPr>
        <w:t>notes</w:t>
      </w:r>
      <w:r w:rsidRPr="007E5C56">
        <w:rPr>
          <w:color w:val="000000" w:themeColor="text1"/>
        </w:rPr>
        <w:t xml:space="preserve"> will be distributed to the SHAC for review and comments after the Management Committee’s initial review. The Management Committee in coordination with the Facilitator, if applicable, incorporates into the meeting </w:t>
      </w:r>
      <w:r w:rsidR="00C70876">
        <w:rPr>
          <w:color w:val="000000" w:themeColor="text1"/>
        </w:rPr>
        <w:t>notes</w:t>
      </w:r>
      <w:r w:rsidRPr="007E5C56">
        <w:rPr>
          <w:color w:val="000000" w:themeColor="text1"/>
        </w:rPr>
        <w:t xml:space="preserve"> any and all comments received by SHAC members and prepares a draft final version for final review and approval at the subsequent SHAC meeting. The Management Committee/Facilitator then distributes the final, approve meeting </w:t>
      </w:r>
      <w:r w:rsidR="00C70876">
        <w:rPr>
          <w:color w:val="000000" w:themeColor="text1"/>
        </w:rPr>
        <w:t>notes</w:t>
      </w:r>
      <w:r w:rsidRPr="007E5C56">
        <w:rPr>
          <w:color w:val="000000" w:themeColor="text1"/>
        </w:rPr>
        <w:t xml:space="preserve"> to the SHAC. The final version of the meeting </w:t>
      </w:r>
      <w:r w:rsidR="00C70876">
        <w:rPr>
          <w:color w:val="000000" w:themeColor="text1"/>
        </w:rPr>
        <w:t>notes</w:t>
      </w:r>
      <w:r w:rsidRPr="007E5C56">
        <w:rPr>
          <w:color w:val="000000" w:themeColor="text1"/>
        </w:rPr>
        <w:t xml:space="preserve"> will also be used by the Management Committee to develop staff reports to the Vina GSA board.</w:t>
      </w:r>
    </w:p>
    <w:p w14:paraId="37AA4FBC" w14:textId="77777777" w:rsidR="007B183B" w:rsidRDefault="007B183B" w:rsidP="002519C3">
      <w:pPr>
        <w:pStyle w:val="Heading1"/>
        <w:spacing w:before="0" w:after="0"/>
      </w:pPr>
    </w:p>
    <w:p w14:paraId="726871DD" w14:textId="4A5694D7" w:rsidR="002519C3" w:rsidRPr="00C03411" w:rsidRDefault="002519C3" w:rsidP="002519C3">
      <w:pPr>
        <w:pStyle w:val="Heading1"/>
        <w:spacing w:before="0" w:after="0"/>
      </w:pPr>
      <w:r w:rsidRPr="00C03411">
        <w:t>Process Agreements and Ground Rules</w:t>
      </w:r>
    </w:p>
    <w:p w14:paraId="2BE5256B" w14:textId="77777777" w:rsidR="002519C3" w:rsidRPr="00C03411" w:rsidRDefault="002519C3" w:rsidP="002519C3">
      <w:r w:rsidRPr="00C03411">
        <w:t xml:space="preserve">To conduct a successful collaborative process, all </w:t>
      </w:r>
      <w:r w:rsidR="006F20FA" w:rsidRPr="00C03411">
        <w:t>SHAC</w:t>
      </w:r>
      <w:r w:rsidRPr="00C03411">
        <w:t xml:space="preserve"> members will work together to create a constructive, problem solving environment. To this end, all members agree to the following process agreements which the </w:t>
      </w:r>
      <w:r w:rsidR="00C71E23" w:rsidRPr="00C03411">
        <w:t>SHAC</w:t>
      </w:r>
      <w:r w:rsidRPr="00C03411">
        <w:t xml:space="preserve"> will use, and to ground rules which will guide individual and group behavior.  </w:t>
      </w:r>
    </w:p>
    <w:p w14:paraId="10D956B6" w14:textId="77777777" w:rsidR="002519C3" w:rsidRPr="00C03411" w:rsidRDefault="002519C3" w:rsidP="002519C3">
      <w:pPr>
        <w:rPr>
          <w:sz w:val="24"/>
          <w:szCs w:val="24"/>
        </w:rPr>
      </w:pPr>
      <w:r w:rsidRPr="00C03411">
        <w:rPr>
          <w:sz w:val="24"/>
          <w:szCs w:val="24"/>
        </w:rPr>
        <w:t>Process Agreements</w:t>
      </w:r>
    </w:p>
    <w:p w14:paraId="7CE0399D" w14:textId="77777777" w:rsidR="00B05BD5" w:rsidRPr="00C03411" w:rsidRDefault="002519C3" w:rsidP="00C03411">
      <w:pPr>
        <w:pStyle w:val="ListParagraph"/>
        <w:numPr>
          <w:ilvl w:val="0"/>
          <w:numId w:val="26"/>
        </w:numPr>
        <w:spacing w:after="0" w:line="240" w:lineRule="auto"/>
      </w:pPr>
      <w:r w:rsidRPr="00C03411">
        <w:t>Everyone agrees to negotiate in good faith. All participants agree to participate in decision making, to act in good faith in all aspects of this effort and to communicate their interests during meetings. Good faith also requires that members not make commitments they do not intend to follow through with, and that members act consistently in the meetings and in other forums where the issues under discussion in these meetings are also being discussed.</w:t>
      </w:r>
      <w:r w:rsidR="00C03411" w:rsidRPr="00C03411">
        <w:br/>
      </w:r>
    </w:p>
    <w:p w14:paraId="410F3066" w14:textId="77777777" w:rsidR="002519C3" w:rsidRPr="00C03411" w:rsidRDefault="002519C3" w:rsidP="002519C3">
      <w:pPr>
        <w:pStyle w:val="ListParagraph"/>
        <w:numPr>
          <w:ilvl w:val="0"/>
          <w:numId w:val="26"/>
        </w:numPr>
        <w:spacing w:after="0" w:line="240" w:lineRule="auto"/>
      </w:pPr>
      <w:r w:rsidRPr="00C03411">
        <w:t xml:space="preserve">Everyone agrees to address the issues and concerns of the participants. Everyone who is joining in the </w:t>
      </w:r>
      <w:r w:rsidR="00BB31F3" w:rsidRPr="00C03411">
        <w:t>SHAC</w:t>
      </w:r>
      <w:r w:rsidRPr="00C03411">
        <w:t xml:space="preserve"> is doing so because s/he has a stake in the issue at hand. For the process to be successful, all the members agree to validate the issues and concerns of the other members and strive to reach an agreement that takes all the issues under consideration. Disagreements will be viewed as problems to be solved, rather than battles to be won.</w:t>
      </w:r>
    </w:p>
    <w:p w14:paraId="7EC09656" w14:textId="77777777" w:rsidR="002519C3" w:rsidRPr="00C03411" w:rsidRDefault="002519C3" w:rsidP="002519C3">
      <w:pPr>
        <w:pStyle w:val="ListParagraph"/>
      </w:pPr>
    </w:p>
    <w:p w14:paraId="3D5466EA" w14:textId="77777777" w:rsidR="002519C3" w:rsidRPr="00C03411" w:rsidRDefault="002519C3" w:rsidP="002519C3">
      <w:pPr>
        <w:pStyle w:val="ListParagraph"/>
        <w:numPr>
          <w:ilvl w:val="0"/>
          <w:numId w:val="27"/>
        </w:numPr>
        <w:spacing w:after="0" w:line="240" w:lineRule="auto"/>
      </w:pPr>
      <w:r w:rsidRPr="00C03411">
        <w:lastRenderedPageBreak/>
        <w:t xml:space="preserve">Everyone agrees to inform and seek input from their constituents about the outcome of the facilitated discussions. To the extent possible, scheduling will allow for members to inform and seek input from their constituents, and others about discussions. </w:t>
      </w:r>
    </w:p>
    <w:p w14:paraId="69FCFAA5" w14:textId="77777777" w:rsidR="002519C3" w:rsidRPr="00C03411" w:rsidRDefault="002519C3" w:rsidP="002519C3"/>
    <w:p w14:paraId="29286B67" w14:textId="77777777" w:rsidR="002519C3" w:rsidRPr="00C03411" w:rsidRDefault="002519C3" w:rsidP="002519C3">
      <w:pPr>
        <w:pStyle w:val="ListParagraph"/>
        <w:numPr>
          <w:ilvl w:val="0"/>
          <w:numId w:val="27"/>
        </w:numPr>
        <w:spacing w:after="0" w:line="240" w:lineRule="auto"/>
      </w:pPr>
      <w:r w:rsidRPr="00C03411">
        <w:t>Everyone agrees that members can meet with other organizational or interest group members</w:t>
      </w:r>
      <w:r w:rsidR="00C51DCD" w:rsidRPr="00C03411">
        <w:t xml:space="preserve"> </w:t>
      </w:r>
      <w:r w:rsidR="008B3BC1" w:rsidRPr="00C03411">
        <w:t>in</w:t>
      </w:r>
      <w:r w:rsidR="00C51DCD" w:rsidRPr="00C03411">
        <w:t xml:space="preserve"> accordance with the Brown Act</w:t>
      </w:r>
      <w:r w:rsidRPr="00C03411">
        <w:t xml:space="preserve">. </w:t>
      </w:r>
      <w:r w:rsidR="00AC721A" w:rsidRPr="00C03411">
        <w:t xml:space="preserve">SHAC </w:t>
      </w:r>
      <w:r w:rsidRPr="00C03411">
        <w:t>members may find it helpful to meet with other organizations or interest group members and to consult with constituents outside of the meeting so the member is better able to communicate community concerns on the issues at hand.</w:t>
      </w:r>
      <w:r w:rsidR="009419E2" w:rsidRPr="00C03411">
        <w:t xml:space="preserve"> </w:t>
      </w:r>
    </w:p>
    <w:p w14:paraId="0EAD11A2" w14:textId="77777777" w:rsidR="002519C3" w:rsidRPr="00C03411" w:rsidRDefault="002519C3" w:rsidP="002519C3">
      <w:pPr>
        <w:pStyle w:val="ListParagraph"/>
      </w:pPr>
    </w:p>
    <w:p w14:paraId="208A24B5" w14:textId="77777777" w:rsidR="002519C3" w:rsidRPr="00C03411" w:rsidRDefault="002519C3" w:rsidP="002519C3">
      <w:pPr>
        <w:pStyle w:val="ListParagraph"/>
        <w:numPr>
          <w:ilvl w:val="0"/>
          <w:numId w:val="27"/>
        </w:numPr>
        <w:spacing w:after="0" w:line="240" w:lineRule="auto"/>
      </w:pPr>
      <w:r w:rsidRPr="00C03411">
        <w:t xml:space="preserve">Everyone agrees to attend all the meetings to the extent possible. Continuity of the conversations and building trust are critical to the success of the Advisory Committee. Members are encouraged to turn off cell phones and focus on the issue at hand. </w:t>
      </w:r>
      <w:r w:rsidR="00EF5F57" w:rsidRPr="00C03411">
        <w:t>GSA</w:t>
      </w:r>
      <w:r w:rsidRPr="00C03411">
        <w:t xml:space="preserve"> staff or the facilitator will coordinate the meeting schedule.</w:t>
      </w:r>
    </w:p>
    <w:p w14:paraId="6EAEF7B6" w14:textId="77777777" w:rsidR="002519C3" w:rsidRPr="00C03411" w:rsidRDefault="002519C3" w:rsidP="002519C3">
      <w:pPr>
        <w:pStyle w:val="ListParagraph"/>
        <w:rPr>
          <w:sz w:val="24"/>
          <w:szCs w:val="24"/>
        </w:rPr>
      </w:pPr>
    </w:p>
    <w:p w14:paraId="4961F7A7" w14:textId="77777777" w:rsidR="002519C3" w:rsidRPr="00C03411" w:rsidRDefault="002519C3" w:rsidP="002519C3">
      <w:pPr>
        <w:rPr>
          <w:sz w:val="24"/>
          <w:szCs w:val="24"/>
        </w:rPr>
      </w:pPr>
      <w:r w:rsidRPr="00C03411">
        <w:rPr>
          <w:sz w:val="24"/>
          <w:szCs w:val="24"/>
        </w:rPr>
        <w:t>Ground Rules</w:t>
      </w:r>
    </w:p>
    <w:p w14:paraId="4E66A94B" w14:textId="77777777" w:rsidR="002519C3" w:rsidRPr="00C03411" w:rsidRDefault="002519C3" w:rsidP="00094F1C">
      <w:pPr>
        <w:pStyle w:val="ListParagraph"/>
        <w:numPr>
          <w:ilvl w:val="0"/>
          <w:numId w:val="33"/>
        </w:numPr>
      </w:pPr>
      <w:r w:rsidRPr="00C03411">
        <w:t>Use Common Conversational Courtesy</w:t>
      </w:r>
      <w:r w:rsidR="005437D4" w:rsidRPr="00C03411">
        <w:t xml:space="preserve">: </w:t>
      </w:r>
      <w:r w:rsidRPr="00C03411">
        <w:t xml:space="preserve">Treat each other with mutual respect as you discuss and deliberate groundwater issues. </w:t>
      </w:r>
      <w:r w:rsidR="00094F1C" w:rsidRPr="00C03411">
        <w:br/>
      </w:r>
    </w:p>
    <w:p w14:paraId="5379841A" w14:textId="77777777" w:rsidR="002519C3" w:rsidRPr="00C03411" w:rsidRDefault="002519C3" w:rsidP="00094F1C">
      <w:pPr>
        <w:pStyle w:val="ListParagraph"/>
        <w:numPr>
          <w:ilvl w:val="0"/>
          <w:numId w:val="33"/>
        </w:numPr>
      </w:pPr>
      <w:r w:rsidRPr="00C03411">
        <w:t>All Ideas and Points of View Have Value</w:t>
      </w:r>
      <w:r w:rsidR="005437D4" w:rsidRPr="00C03411">
        <w:t xml:space="preserve">: </w:t>
      </w:r>
      <w:r w:rsidRPr="00C03411">
        <w:t>The goal is to achieve understanding. Simply listen, you do not have to agree. If you hear something you do not agree with or you think is "silly" or "wrong," please remember that the purpose o</w:t>
      </w:r>
      <w:r w:rsidR="00094F1C" w:rsidRPr="00C03411">
        <w:t xml:space="preserve">f the forum is to share ideas. </w:t>
      </w:r>
      <w:r w:rsidR="00094F1C" w:rsidRPr="00C03411">
        <w:br/>
      </w:r>
    </w:p>
    <w:p w14:paraId="77CDBBD3" w14:textId="77777777" w:rsidR="002519C3" w:rsidRPr="00C03411" w:rsidRDefault="002519C3" w:rsidP="00094F1C">
      <w:pPr>
        <w:pStyle w:val="ListParagraph"/>
        <w:numPr>
          <w:ilvl w:val="0"/>
          <w:numId w:val="33"/>
        </w:numPr>
      </w:pPr>
      <w:r w:rsidRPr="00C03411">
        <w:t>Be Honest, Fair, and as Candid as Possible</w:t>
      </w:r>
      <w:r w:rsidR="005437D4" w:rsidRPr="00C03411">
        <w:t>:</w:t>
      </w:r>
      <w:r w:rsidR="00094F1C" w:rsidRPr="00C03411">
        <w:t xml:space="preserve"> </w:t>
      </w:r>
      <w:r w:rsidRPr="00C03411">
        <w:t>Put your interests forward, help others understand you and listen actively in order to understand others.</w:t>
      </w:r>
      <w:r w:rsidR="00094F1C" w:rsidRPr="00C03411">
        <w:br/>
      </w:r>
    </w:p>
    <w:p w14:paraId="2AAB7A73" w14:textId="77777777" w:rsidR="002519C3" w:rsidRPr="00C03411" w:rsidRDefault="002519C3" w:rsidP="00094F1C">
      <w:pPr>
        <w:pStyle w:val="ListParagraph"/>
        <w:numPr>
          <w:ilvl w:val="0"/>
          <w:numId w:val="33"/>
        </w:numPr>
      </w:pPr>
      <w:r w:rsidRPr="00C03411">
        <w:t>Avoid Editorials</w:t>
      </w:r>
      <w:r w:rsidR="005437D4" w:rsidRPr="00C03411">
        <w:t xml:space="preserve">: </w:t>
      </w:r>
      <w:r w:rsidRPr="00C03411">
        <w:t>It will be tempting to analyze the motives of others or offer editorial comments. Please talk about your own ideas and thoughts. Avoid commenting on why you believe another participant thinks something.</w:t>
      </w:r>
      <w:r w:rsidR="00094F1C" w:rsidRPr="00C03411">
        <w:br/>
      </w:r>
    </w:p>
    <w:p w14:paraId="0F855DBB" w14:textId="77777777" w:rsidR="002519C3" w:rsidRPr="00C03411" w:rsidRDefault="002519C3" w:rsidP="00094F1C">
      <w:pPr>
        <w:pStyle w:val="ListParagraph"/>
        <w:numPr>
          <w:ilvl w:val="0"/>
          <w:numId w:val="33"/>
        </w:numPr>
      </w:pPr>
      <w:r w:rsidRPr="00C03411">
        <w:t>Honor Time, Be Concise and Share the Air</w:t>
      </w:r>
      <w:r w:rsidR="005437D4" w:rsidRPr="00C03411">
        <w:t xml:space="preserve">: </w:t>
      </w:r>
      <w:r w:rsidRPr="00C03411">
        <w:t>Help ensure an inclusive discussion by being cognizant of time constraints, stating your views clearly and concisely, and sharing the air so others can participate as well.</w:t>
      </w:r>
      <w:r w:rsidR="00094F1C" w:rsidRPr="00C03411">
        <w:br/>
      </w:r>
    </w:p>
    <w:p w14:paraId="0A697B25" w14:textId="77777777" w:rsidR="002519C3" w:rsidRPr="00C03411" w:rsidRDefault="002519C3" w:rsidP="00094F1C">
      <w:pPr>
        <w:pStyle w:val="ListParagraph"/>
        <w:numPr>
          <w:ilvl w:val="0"/>
          <w:numId w:val="33"/>
        </w:numPr>
        <w:rPr>
          <w:spacing w:val="-3"/>
        </w:rPr>
      </w:pPr>
      <w:r w:rsidRPr="00C03411">
        <w:rPr>
          <w:spacing w:val="-3"/>
        </w:rPr>
        <w:t>Think Innovatively and Welcome New Ideas</w:t>
      </w:r>
      <w:r w:rsidR="005437D4" w:rsidRPr="00C03411">
        <w:rPr>
          <w:spacing w:val="-3"/>
        </w:rPr>
        <w:t xml:space="preserve">: </w:t>
      </w:r>
      <w:r w:rsidRPr="00C03411">
        <w:rPr>
          <w:spacing w:val="-3"/>
        </w:rPr>
        <w:t>Creative thinking and problem solving are essential to success. “Climb out of the box” and attempt to think about the problem in a new way.</w:t>
      </w:r>
      <w:r w:rsidR="00094F1C" w:rsidRPr="00C03411">
        <w:rPr>
          <w:spacing w:val="-3"/>
        </w:rPr>
        <w:br/>
      </w:r>
    </w:p>
    <w:p w14:paraId="0BA5F45D" w14:textId="77777777" w:rsidR="002519C3" w:rsidRPr="00C03411" w:rsidRDefault="002519C3" w:rsidP="002519C3">
      <w:pPr>
        <w:pStyle w:val="ListParagraph"/>
        <w:numPr>
          <w:ilvl w:val="0"/>
          <w:numId w:val="33"/>
        </w:numPr>
        <w:rPr>
          <w:spacing w:val="-3"/>
          <w:sz w:val="24"/>
          <w:szCs w:val="24"/>
        </w:rPr>
      </w:pPr>
      <w:r w:rsidRPr="00C03411">
        <w:rPr>
          <w:spacing w:val="-3"/>
        </w:rPr>
        <w:lastRenderedPageBreak/>
        <w:t>Invite Humor and Good Will</w:t>
      </w:r>
      <w:r w:rsidR="005437D4" w:rsidRPr="00C03411">
        <w:rPr>
          <w:spacing w:val="-3"/>
        </w:rPr>
        <w:t xml:space="preserve">: </w:t>
      </w:r>
      <w:r w:rsidRPr="00C03411">
        <w:rPr>
          <w:spacing w:val="-3"/>
        </w:rPr>
        <w:t>Don’t hesitate to bring levity and humor to the process when warranted, as this often helps collaborative discussions.</w:t>
      </w:r>
      <w:r w:rsidRPr="00C03411">
        <w:rPr>
          <w:spacing w:val="-3"/>
          <w:sz w:val="24"/>
          <w:szCs w:val="24"/>
        </w:rPr>
        <w:t xml:space="preserve"> </w:t>
      </w:r>
      <w:r w:rsidR="00094F1C" w:rsidRPr="00C03411">
        <w:rPr>
          <w:spacing w:val="-3"/>
          <w:sz w:val="24"/>
          <w:szCs w:val="24"/>
        </w:rPr>
        <w:br/>
      </w:r>
    </w:p>
    <w:p w14:paraId="789C56EB" w14:textId="77777777" w:rsidR="002519C3" w:rsidRPr="00C03411" w:rsidRDefault="002519C3" w:rsidP="002519C3">
      <w:pPr>
        <w:pStyle w:val="Heading1"/>
        <w:spacing w:before="0" w:after="0"/>
      </w:pPr>
      <w:r w:rsidRPr="00C03411">
        <w:t>Amendments</w:t>
      </w:r>
    </w:p>
    <w:p w14:paraId="20BF6BFC" w14:textId="77777777" w:rsidR="002519C3" w:rsidRDefault="002519C3" w:rsidP="002519C3">
      <w:pPr>
        <w:pStyle w:val="Heading2"/>
        <w:tabs>
          <w:tab w:val="left" w:pos="360"/>
        </w:tabs>
        <w:spacing w:before="0" w:after="0"/>
        <w:rPr>
          <w:rFonts w:asciiTheme="minorHAnsi" w:hAnsiTheme="minorHAnsi"/>
          <w:b w:val="0"/>
          <w:szCs w:val="22"/>
        </w:rPr>
      </w:pPr>
      <w:r w:rsidRPr="00C03411">
        <w:rPr>
          <w:rFonts w:asciiTheme="minorHAnsi" w:hAnsiTheme="minorHAnsi"/>
          <w:b w:val="0"/>
          <w:szCs w:val="22"/>
        </w:rPr>
        <w:t xml:space="preserve">The </w:t>
      </w:r>
      <w:r w:rsidR="00716D4C" w:rsidRPr="00C03411">
        <w:rPr>
          <w:rFonts w:asciiTheme="minorHAnsi" w:hAnsiTheme="minorHAnsi"/>
          <w:b w:val="0"/>
          <w:szCs w:val="22"/>
        </w:rPr>
        <w:t>SHAC</w:t>
      </w:r>
      <w:r w:rsidRPr="00C03411">
        <w:rPr>
          <w:rFonts w:asciiTheme="minorHAnsi" w:hAnsiTheme="minorHAnsi"/>
          <w:b w:val="0"/>
          <w:szCs w:val="22"/>
        </w:rPr>
        <w:t xml:space="preserve"> can recommend future changes to the charter. The Board may amend the charter when needed using its decision-making procedure.</w:t>
      </w:r>
    </w:p>
    <w:p w14:paraId="6A9E6AB3" w14:textId="77777777" w:rsidR="00263EAD" w:rsidRDefault="00263EAD" w:rsidP="00263EAD"/>
    <w:p w14:paraId="5A705228" w14:textId="77777777" w:rsidR="00263EAD" w:rsidRPr="00263EAD" w:rsidRDefault="00263EAD" w:rsidP="00263EAD"/>
    <w:p w14:paraId="5B5F84AC" w14:textId="77777777" w:rsidR="005C362D" w:rsidRPr="00C03411" w:rsidRDefault="005C362D" w:rsidP="008369A4">
      <w:pPr>
        <w:rPr>
          <w:rFonts w:cstheme="minorHAnsi"/>
          <w:sz w:val="24"/>
          <w:szCs w:val="24"/>
        </w:rPr>
      </w:pPr>
    </w:p>
    <w:sectPr w:rsidR="005C362D" w:rsidRPr="00C034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454D2" w14:textId="77777777" w:rsidR="00D64B35" w:rsidRDefault="00D64B35" w:rsidP="0058119B">
      <w:pPr>
        <w:spacing w:after="0" w:line="240" w:lineRule="auto"/>
      </w:pPr>
      <w:r>
        <w:separator/>
      </w:r>
    </w:p>
  </w:endnote>
  <w:endnote w:type="continuationSeparator" w:id="0">
    <w:p w14:paraId="5AE32E9C" w14:textId="77777777" w:rsidR="00D64B35" w:rsidRDefault="00D64B35" w:rsidP="00581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PSMT">
    <w:panose1 w:val="02020603050405020304"/>
    <w:charset w:val="00"/>
    <w:family w:val="auto"/>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986593"/>
      <w:docPartObj>
        <w:docPartGallery w:val="Page Numbers (Bottom of Page)"/>
        <w:docPartUnique/>
      </w:docPartObj>
    </w:sdtPr>
    <w:sdtEndPr>
      <w:rPr>
        <w:color w:val="7F7F7F" w:themeColor="background1" w:themeShade="7F"/>
        <w:spacing w:val="60"/>
      </w:rPr>
    </w:sdtEndPr>
    <w:sdtContent>
      <w:p w14:paraId="1DCEDAF3" w14:textId="77777777" w:rsidR="0058119B" w:rsidRDefault="0058119B">
        <w:pPr>
          <w:pStyle w:val="Footer"/>
          <w:pBdr>
            <w:top w:val="single" w:sz="4" w:space="1" w:color="D9D9D9" w:themeColor="background1" w:themeShade="D9"/>
          </w:pBdr>
          <w:jc w:val="right"/>
        </w:pPr>
        <w:r>
          <w:fldChar w:fldCharType="begin"/>
        </w:r>
        <w:r>
          <w:instrText xml:space="preserve"> PAGE   \* MERGEFORMAT </w:instrText>
        </w:r>
        <w:r>
          <w:fldChar w:fldCharType="separate"/>
        </w:r>
        <w:r w:rsidR="00201A1E">
          <w:rPr>
            <w:noProof/>
          </w:rPr>
          <w:t>5</w:t>
        </w:r>
        <w:r>
          <w:rPr>
            <w:noProof/>
          </w:rPr>
          <w:fldChar w:fldCharType="end"/>
        </w:r>
        <w:r>
          <w:t xml:space="preserve"> | </w:t>
        </w:r>
        <w:r>
          <w:rPr>
            <w:color w:val="7F7F7F" w:themeColor="background1" w:themeShade="7F"/>
            <w:spacing w:val="60"/>
          </w:rPr>
          <w:t>Page</w:t>
        </w:r>
      </w:p>
    </w:sdtContent>
  </w:sdt>
  <w:p w14:paraId="23B26C27" w14:textId="77777777" w:rsidR="0058119B" w:rsidRDefault="00581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03208" w14:textId="77777777" w:rsidR="00D64B35" w:rsidRDefault="00D64B35" w:rsidP="0058119B">
      <w:pPr>
        <w:spacing w:after="0" w:line="240" w:lineRule="auto"/>
      </w:pPr>
      <w:r>
        <w:separator/>
      </w:r>
    </w:p>
  </w:footnote>
  <w:footnote w:type="continuationSeparator" w:id="0">
    <w:p w14:paraId="7407853A" w14:textId="77777777" w:rsidR="00D64B35" w:rsidRDefault="00D64B35" w:rsidP="00581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E1FFC" w14:textId="77777777" w:rsidR="000D7DD7" w:rsidRDefault="000D7DD7" w:rsidP="000D7DD7">
    <w:pPr>
      <w:pStyle w:val="Heading2"/>
      <w:spacing w:before="0" w:after="0"/>
      <w:rPr>
        <w:rFonts w:ascii="Arial Narrow" w:hAnsi="Arial Narrow"/>
        <w:sz w:val="36"/>
        <w:szCs w:val="36"/>
      </w:rPr>
    </w:pPr>
    <w:r w:rsidRPr="003A50B3">
      <w:rPr>
        <w:noProof/>
      </w:rPr>
      <w:drawing>
        <wp:inline distT="0" distB="0" distL="0" distR="0" wp14:anchorId="01054F39" wp14:editId="43BCEB1D">
          <wp:extent cx="773049" cy="728568"/>
          <wp:effectExtent l="0" t="0" r="190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stretch>
                    <a:fillRect/>
                  </a:stretch>
                </pic:blipFill>
                <pic:spPr>
                  <a:xfrm>
                    <a:off x="0" y="0"/>
                    <a:ext cx="792790" cy="747174"/>
                  </a:xfrm>
                  <a:prstGeom prst="rect">
                    <a:avLst/>
                  </a:prstGeom>
                </pic:spPr>
              </pic:pic>
            </a:graphicData>
          </a:graphic>
        </wp:inline>
      </w:drawing>
    </w:r>
  </w:p>
  <w:p w14:paraId="259E0195" w14:textId="77777777" w:rsidR="000D7DD7" w:rsidRPr="00CF476C" w:rsidRDefault="000D7DD7" w:rsidP="000D7DD7">
    <w:pPr>
      <w:pStyle w:val="Heading2"/>
      <w:spacing w:before="0" w:after="0"/>
      <w:rPr>
        <w:rFonts w:ascii="Arial Narrow" w:hAnsi="Arial Narrow"/>
        <w:sz w:val="28"/>
        <w:szCs w:val="28"/>
      </w:rPr>
    </w:pPr>
    <w:r w:rsidRPr="00CF476C">
      <w:rPr>
        <w:rFonts w:ascii="Arial Narrow" w:hAnsi="Arial Narrow"/>
        <w:sz w:val="28"/>
        <w:szCs w:val="28"/>
      </w:rPr>
      <w:t>Vina Groundwater Sustainability Agency</w:t>
    </w:r>
  </w:p>
  <w:p w14:paraId="39AF6E7F" w14:textId="47E520EC" w:rsidR="000D7DD7" w:rsidRPr="00CF476C" w:rsidRDefault="000D7DD7" w:rsidP="000D7DD7">
    <w:pPr>
      <w:pStyle w:val="Heading2"/>
      <w:spacing w:before="0" w:after="0"/>
      <w:rPr>
        <w:rFonts w:ascii="Arial Narrow" w:hAnsi="Arial Narrow"/>
        <w:sz w:val="28"/>
        <w:szCs w:val="28"/>
      </w:rPr>
    </w:pPr>
    <w:r w:rsidRPr="00CF476C">
      <w:rPr>
        <w:rFonts w:ascii="Arial Narrow" w:hAnsi="Arial Narrow"/>
        <w:sz w:val="28"/>
        <w:szCs w:val="28"/>
      </w:rPr>
      <w:t xml:space="preserve">DRAFT Advisory Committee Charter </w:t>
    </w:r>
    <w:r w:rsidR="00CF476C">
      <w:rPr>
        <w:rFonts w:ascii="Arial Narrow" w:hAnsi="Arial Narrow"/>
        <w:sz w:val="28"/>
        <w:szCs w:val="28"/>
      </w:rPr>
      <w:t xml:space="preserve">(version: </w:t>
    </w:r>
    <w:r w:rsidR="00771A11">
      <w:rPr>
        <w:rFonts w:ascii="Arial Narrow" w:hAnsi="Arial Narrow"/>
        <w:sz w:val="28"/>
        <w:szCs w:val="28"/>
      </w:rPr>
      <w:t>8</w:t>
    </w:r>
    <w:r w:rsidR="00CF476C">
      <w:rPr>
        <w:rFonts w:ascii="Arial Narrow" w:hAnsi="Arial Narrow"/>
        <w:sz w:val="28"/>
        <w:szCs w:val="28"/>
      </w:rPr>
      <w:t>/</w:t>
    </w:r>
    <w:r w:rsidR="00771A11">
      <w:rPr>
        <w:rFonts w:ascii="Arial Narrow" w:hAnsi="Arial Narrow"/>
        <w:sz w:val="28"/>
        <w:szCs w:val="28"/>
      </w:rPr>
      <w:t>12</w:t>
    </w:r>
    <w:r w:rsidR="00CF476C">
      <w:rPr>
        <w:rFonts w:ascii="Arial Narrow" w:hAnsi="Arial Narrow"/>
        <w:sz w:val="28"/>
        <w:szCs w:val="28"/>
      </w:rPr>
      <w:t>/20)</w:t>
    </w:r>
  </w:p>
  <w:p w14:paraId="1A2ECEE9" w14:textId="77777777" w:rsidR="000D7DD7" w:rsidRDefault="000D7DD7">
    <w:pPr>
      <w:pStyle w:val="Header"/>
    </w:pPr>
  </w:p>
  <w:p w14:paraId="10C49325" w14:textId="77777777" w:rsidR="00201404" w:rsidRDefault="00201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5B90"/>
    <w:multiLevelType w:val="hybridMultilevel"/>
    <w:tmpl w:val="B53EB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E55FFD"/>
    <w:multiLevelType w:val="hybridMultilevel"/>
    <w:tmpl w:val="291686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5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6D213C"/>
    <w:multiLevelType w:val="hybridMultilevel"/>
    <w:tmpl w:val="4E4E7BE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16881858"/>
    <w:multiLevelType w:val="hybridMultilevel"/>
    <w:tmpl w:val="B2422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136E4E"/>
    <w:multiLevelType w:val="hybridMultilevel"/>
    <w:tmpl w:val="0E2C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46863"/>
    <w:multiLevelType w:val="hybridMultilevel"/>
    <w:tmpl w:val="C2D4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E2986"/>
    <w:multiLevelType w:val="hybridMultilevel"/>
    <w:tmpl w:val="7242E2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A12EE1"/>
    <w:multiLevelType w:val="hybridMultilevel"/>
    <w:tmpl w:val="44640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2B6A22"/>
    <w:multiLevelType w:val="hybridMultilevel"/>
    <w:tmpl w:val="4E22F2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65C88"/>
    <w:multiLevelType w:val="hybridMultilevel"/>
    <w:tmpl w:val="4E7A1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14C17"/>
    <w:multiLevelType w:val="hybridMultilevel"/>
    <w:tmpl w:val="9D9E2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6243C9"/>
    <w:multiLevelType w:val="hybridMultilevel"/>
    <w:tmpl w:val="6088987E"/>
    <w:lvl w:ilvl="0" w:tplc="0409000F">
      <w:start w:val="1"/>
      <w:numFmt w:val="decimal"/>
      <w:lvlText w:val="%1."/>
      <w:lvlJc w:val="left"/>
      <w:pPr>
        <w:ind w:left="-490" w:hanging="360"/>
      </w:pPr>
    </w:lvl>
    <w:lvl w:ilvl="1" w:tplc="04090019">
      <w:start w:val="1"/>
      <w:numFmt w:val="lowerLetter"/>
      <w:lvlText w:val="%2."/>
      <w:lvlJc w:val="left"/>
      <w:pPr>
        <w:ind w:left="230" w:hanging="360"/>
      </w:pPr>
    </w:lvl>
    <w:lvl w:ilvl="2" w:tplc="0409001B">
      <w:start w:val="1"/>
      <w:numFmt w:val="lowerRoman"/>
      <w:lvlText w:val="%3."/>
      <w:lvlJc w:val="right"/>
      <w:pPr>
        <w:ind w:left="950" w:hanging="180"/>
      </w:pPr>
    </w:lvl>
    <w:lvl w:ilvl="3" w:tplc="0409000F">
      <w:start w:val="1"/>
      <w:numFmt w:val="decimal"/>
      <w:lvlText w:val="%4."/>
      <w:lvlJc w:val="left"/>
      <w:pPr>
        <w:ind w:left="1670" w:hanging="360"/>
      </w:pPr>
    </w:lvl>
    <w:lvl w:ilvl="4" w:tplc="04090019">
      <w:start w:val="1"/>
      <w:numFmt w:val="lowerLetter"/>
      <w:lvlText w:val="%5."/>
      <w:lvlJc w:val="left"/>
      <w:pPr>
        <w:ind w:left="2390" w:hanging="360"/>
      </w:pPr>
    </w:lvl>
    <w:lvl w:ilvl="5" w:tplc="0409001B">
      <w:start w:val="1"/>
      <w:numFmt w:val="lowerRoman"/>
      <w:lvlText w:val="%6."/>
      <w:lvlJc w:val="right"/>
      <w:pPr>
        <w:ind w:left="3110" w:hanging="180"/>
      </w:pPr>
    </w:lvl>
    <w:lvl w:ilvl="6" w:tplc="0409000F">
      <w:start w:val="1"/>
      <w:numFmt w:val="decimal"/>
      <w:lvlText w:val="%7."/>
      <w:lvlJc w:val="left"/>
      <w:pPr>
        <w:ind w:left="3830" w:hanging="360"/>
      </w:pPr>
    </w:lvl>
    <w:lvl w:ilvl="7" w:tplc="04090019">
      <w:start w:val="1"/>
      <w:numFmt w:val="lowerLetter"/>
      <w:lvlText w:val="%8."/>
      <w:lvlJc w:val="left"/>
      <w:pPr>
        <w:ind w:left="4550" w:hanging="360"/>
      </w:pPr>
    </w:lvl>
    <w:lvl w:ilvl="8" w:tplc="0409001B">
      <w:start w:val="1"/>
      <w:numFmt w:val="lowerRoman"/>
      <w:lvlText w:val="%9."/>
      <w:lvlJc w:val="right"/>
      <w:pPr>
        <w:ind w:left="5270" w:hanging="180"/>
      </w:pPr>
    </w:lvl>
  </w:abstractNum>
  <w:abstractNum w:abstractNumId="12" w15:restartNumberingAfterBreak="0">
    <w:nsid w:val="2F593479"/>
    <w:multiLevelType w:val="hybridMultilevel"/>
    <w:tmpl w:val="97DA35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27A9"/>
    <w:multiLevelType w:val="hybridMultilevel"/>
    <w:tmpl w:val="78048D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61DAE"/>
    <w:multiLevelType w:val="hybridMultilevel"/>
    <w:tmpl w:val="00889B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3">
      <w:start w:val="1"/>
      <w:numFmt w:val="bullet"/>
      <w:lvlText w:val="o"/>
      <w:lvlJc w:val="left"/>
      <w:pPr>
        <w:ind w:left="108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E307B4A"/>
    <w:multiLevelType w:val="hybridMultilevel"/>
    <w:tmpl w:val="129EA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D924EA"/>
    <w:multiLevelType w:val="hybridMultilevel"/>
    <w:tmpl w:val="BFE64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149E9"/>
    <w:multiLevelType w:val="hybridMultilevel"/>
    <w:tmpl w:val="367A6364"/>
    <w:lvl w:ilvl="0" w:tplc="04090001">
      <w:start w:val="1"/>
      <w:numFmt w:val="bullet"/>
      <w:lvlText w:val=""/>
      <w:lvlJc w:val="left"/>
      <w:pPr>
        <w:ind w:left="1488" w:hanging="360"/>
      </w:pPr>
      <w:rPr>
        <w:rFonts w:ascii="Symbol" w:hAnsi="Symbol" w:hint="default"/>
      </w:rPr>
    </w:lvl>
    <w:lvl w:ilvl="1" w:tplc="0409000F">
      <w:start w:val="1"/>
      <w:numFmt w:val="decimal"/>
      <w:lvlText w:val="%2."/>
      <w:lvlJc w:val="left"/>
      <w:pPr>
        <w:ind w:left="360" w:hanging="360"/>
      </w:pPr>
      <w:rPr>
        <w:rFonts w:hint="default"/>
      </w:rPr>
    </w:lvl>
    <w:lvl w:ilvl="2" w:tplc="0409000F">
      <w:start w:val="1"/>
      <w:numFmt w:val="decimal"/>
      <w:lvlText w:val="%3."/>
      <w:lvlJc w:val="left"/>
      <w:pPr>
        <w:ind w:left="360" w:hanging="360"/>
      </w:pPr>
      <w:rPr>
        <w:rFonts w:hint="default"/>
      </w:rPr>
    </w:lvl>
    <w:lvl w:ilvl="3" w:tplc="0409000F">
      <w:start w:val="1"/>
      <w:numFmt w:val="decimal"/>
      <w:lvlText w:val="%4."/>
      <w:lvlJc w:val="left"/>
      <w:pPr>
        <w:ind w:left="360" w:hanging="360"/>
      </w:pPr>
      <w:rPr>
        <w:rFonts w:hint="default"/>
      </w:rPr>
    </w:lvl>
    <w:lvl w:ilvl="4" w:tplc="04090003">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8" w15:restartNumberingAfterBreak="0">
    <w:nsid w:val="45F21C37"/>
    <w:multiLevelType w:val="hybridMultilevel"/>
    <w:tmpl w:val="57FCE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62E1C"/>
    <w:multiLevelType w:val="hybridMultilevel"/>
    <w:tmpl w:val="28D82F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8645A6F"/>
    <w:multiLevelType w:val="hybridMultilevel"/>
    <w:tmpl w:val="3A2898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94F245C"/>
    <w:multiLevelType w:val="hybridMultilevel"/>
    <w:tmpl w:val="1C041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76480"/>
    <w:multiLevelType w:val="hybridMultilevel"/>
    <w:tmpl w:val="96F48F86"/>
    <w:lvl w:ilvl="0" w:tplc="0409000F">
      <w:start w:val="1"/>
      <w:numFmt w:val="decimal"/>
      <w:lvlText w:val="%1."/>
      <w:lvlJc w:val="left"/>
      <w:pPr>
        <w:ind w:left="1848" w:hanging="360"/>
      </w:p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23" w15:restartNumberingAfterBreak="0">
    <w:nsid w:val="58C53B5F"/>
    <w:multiLevelType w:val="hybridMultilevel"/>
    <w:tmpl w:val="C824A186"/>
    <w:lvl w:ilvl="0" w:tplc="04090005">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A4C5026"/>
    <w:multiLevelType w:val="hybridMultilevel"/>
    <w:tmpl w:val="18D277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88401A"/>
    <w:multiLevelType w:val="hybridMultilevel"/>
    <w:tmpl w:val="B63E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22197"/>
    <w:multiLevelType w:val="hybridMultilevel"/>
    <w:tmpl w:val="D7BE3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93165D"/>
    <w:multiLevelType w:val="hybridMultilevel"/>
    <w:tmpl w:val="34EE0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4171EB"/>
    <w:multiLevelType w:val="hybridMultilevel"/>
    <w:tmpl w:val="362C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04215"/>
    <w:multiLevelType w:val="hybridMultilevel"/>
    <w:tmpl w:val="BB88DA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064BE"/>
    <w:multiLevelType w:val="hybridMultilevel"/>
    <w:tmpl w:val="4E9A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B67E5"/>
    <w:multiLevelType w:val="hybridMultilevel"/>
    <w:tmpl w:val="069E19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7C45F1F"/>
    <w:multiLevelType w:val="hybridMultilevel"/>
    <w:tmpl w:val="CE0E7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DE6136"/>
    <w:multiLevelType w:val="hybridMultilevel"/>
    <w:tmpl w:val="52EE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7"/>
  </w:num>
  <w:num w:numId="4">
    <w:abstractNumId w:val="19"/>
  </w:num>
  <w:num w:numId="5">
    <w:abstractNumId w:val="10"/>
  </w:num>
  <w:num w:numId="6">
    <w:abstractNumId w:val="1"/>
  </w:num>
  <w:num w:numId="7">
    <w:abstractNumId w:val="4"/>
  </w:num>
  <w:num w:numId="8">
    <w:abstractNumId w:val="25"/>
  </w:num>
  <w:num w:numId="9">
    <w:abstractNumId w:val="5"/>
  </w:num>
  <w:num w:numId="10">
    <w:abstractNumId w:val="15"/>
  </w:num>
  <w:num w:numId="11">
    <w:abstractNumId w:val="32"/>
  </w:num>
  <w:num w:numId="12">
    <w:abstractNumId w:val="14"/>
  </w:num>
  <w:num w:numId="13">
    <w:abstractNumId w:val="26"/>
  </w:num>
  <w:num w:numId="14">
    <w:abstractNumId w:val="33"/>
  </w:num>
  <w:num w:numId="15">
    <w:abstractNumId w:val="30"/>
  </w:num>
  <w:num w:numId="16">
    <w:abstractNumId w:val="2"/>
  </w:num>
  <w:num w:numId="17">
    <w:abstractNumId w:val="21"/>
  </w:num>
  <w:num w:numId="18">
    <w:abstractNumId w:val="18"/>
  </w:num>
  <w:num w:numId="19">
    <w:abstractNumId w:val="28"/>
  </w:num>
  <w:num w:numId="20">
    <w:abstractNumId w:val="20"/>
  </w:num>
  <w:num w:numId="21">
    <w:abstractNumId w:val="16"/>
  </w:num>
  <w:num w:numId="22">
    <w:abstractNumId w:val="22"/>
  </w:num>
  <w:num w:numId="23">
    <w:abstractNumId w:val="23"/>
  </w:num>
  <w:num w:numId="24">
    <w:abstractNumId w:val="3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3"/>
  </w:num>
  <w:num w:numId="28">
    <w:abstractNumId w:val="24"/>
  </w:num>
  <w:num w:numId="29">
    <w:abstractNumId w:val="7"/>
  </w:num>
  <w:num w:numId="30">
    <w:abstractNumId w:val="29"/>
  </w:num>
  <w:num w:numId="31">
    <w:abstractNumId w:val="12"/>
  </w:num>
  <w:num w:numId="32">
    <w:abstractNumId w:val="9"/>
  </w:num>
  <w:num w:numId="33">
    <w:abstractNumId w:val="27"/>
  </w:num>
  <w:num w:numId="3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nia Carlone">
    <w15:presenceInfo w15:providerId="None" w15:userId="Tania Carl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74D"/>
    <w:rsid w:val="000044EF"/>
    <w:rsid w:val="000153D9"/>
    <w:rsid w:val="0003131B"/>
    <w:rsid w:val="000320BE"/>
    <w:rsid w:val="00037FED"/>
    <w:rsid w:val="000407CC"/>
    <w:rsid w:val="000451B1"/>
    <w:rsid w:val="00047986"/>
    <w:rsid w:val="00051744"/>
    <w:rsid w:val="000524C6"/>
    <w:rsid w:val="000655E1"/>
    <w:rsid w:val="000821BF"/>
    <w:rsid w:val="00090626"/>
    <w:rsid w:val="00094F1C"/>
    <w:rsid w:val="00096B9F"/>
    <w:rsid w:val="000972D2"/>
    <w:rsid w:val="000A2CEF"/>
    <w:rsid w:val="000A60D5"/>
    <w:rsid w:val="000A7A46"/>
    <w:rsid w:val="000B2A08"/>
    <w:rsid w:val="000D1765"/>
    <w:rsid w:val="000D1FD6"/>
    <w:rsid w:val="000D7125"/>
    <w:rsid w:val="000D7DD7"/>
    <w:rsid w:val="000E3B8F"/>
    <w:rsid w:val="000E5146"/>
    <w:rsid w:val="000E6FDB"/>
    <w:rsid w:val="000F2D69"/>
    <w:rsid w:val="00100A98"/>
    <w:rsid w:val="00100C91"/>
    <w:rsid w:val="0010271F"/>
    <w:rsid w:val="00104D00"/>
    <w:rsid w:val="001052E6"/>
    <w:rsid w:val="00111C07"/>
    <w:rsid w:val="001144C0"/>
    <w:rsid w:val="00114C1E"/>
    <w:rsid w:val="0013309A"/>
    <w:rsid w:val="0014313F"/>
    <w:rsid w:val="001452DF"/>
    <w:rsid w:val="00165AB6"/>
    <w:rsid w:val="00165CDD"/>
    <w:rsid w:val="00182429"/>
    <w:rsid w:val="00193858"/>
    <w:rsid w:val="001943CE"/>
    <w:rsid w:val="001A38B4"/>
    <w:rsid w:val="001B1FB4"/>
    <w:rsid w:val="001D05C5"/>
    <w:rsid w:val="001D37B7"/>
    <w:rsid w:val="001D42CB"/>
    <w:rsid w:val="001D6917"/>
    <w:rsid w:val="001E3E78"/>
    <w:rsid w:val="001E51AF"/>
    <w:rsid w:val="001E6078"/>
    <w:rsid w:val="001E6841"/>
    <w:rsid w:val="001E74FF"/>
    <w:rsid w:val="001E7B48"/>
    <w:rsid w:val="001F295B"/>
    <w:rsid w:val="001F39B1"/>
    <w:rsid w:val="001F45C4"/>
    <w:rsid w:val="002010A8"/>
    <w:rsid w:val="00201404"/>
    <w:rsid w:val="00201A1E"/>
    <w:rsid w:val="0020527D"/>
    <w:rsid w:val="00205A07"/>
    <w:rsid w:val="002064F3"/>
    <w:rsid w:val="0021084E"/>
    <w:rsid w:val="0021371A"/>
    <w:rsid w:val="00213B99"/>
    <w:rsid w:val="002168C8"/>
    <w:rsid w:val="00225649"/>
    <w:rsid w:val="00226AF6"/>
    <w:rsid w:val="002334B4"/>
    <w:rsid w:val="00234357"/>
    <w:rsid w:val="00236E50"/>
    <w:rsid w:val="00240AED"/>
    <w:rsid w:val="002424EF"/>
    <w:rsid w:val="002504BB"/>
    <w:rsid w:val="002519C3"/>
    <w:rsid w:val="002524E2"/>
    <w:rsid w:val="00252862"/>
    <w:rsid w:val="00262120"/>
    <w:rsid w:val="002635AF"/>
    <w:rsid w:val="00263EAD"/>
    <w:rsid w:val="00265E71"/>
    <w:rsid w:val="00270D14"/>
    <w:rsid w:val="00273BA7"/>
    <w:rsid w:val="0027569C"/>
    <w:rsid w:val="00276043"/>
    <w:rsid w:val="002909C7"/>
    <w:rsid w:val="00292F71"/>
    <w:rsid w:val="002A494A"/>
    <w:rsid w:val="002A496B"/>
    <w:rsid w:val="002A68BE"/>
    <w:rsid w:val="002B6807"/>
    <w:rsid w:val="002C46BD"/>
    <w:rsid w:val="002C639D"/>
    <w:rsid w:val="002E4987"/>
    <w:rsid w:val="003052C3"/>
    <w:rsid w:val="00317904"/>
    <w:rsid w:val="00322C42"/>
    <w:rsid w:val="00327E94"/>
    <w:rsid w:val="00343127"/>
    <w:rsid w:val="0034377F"/>
    <w:rsid w:val="00357331"/>
    <w:rsid w:val="003645AD"/>
    <w:rsid w:val="0037485E"/>
    <w:rsid w:val="003778D3"/>
    <w:rsid w:val="0038204B"/>
    <w:rsid w:val="003841DE"/>
    <w:rsid w:val="0038423B"/>
    <w:rsid w:val="003A650D"/>
    <w:rsid w:val="003C09F7"/>
    <w:rsid w:val="003C17BF"/>
    <w:rsid w:val="003D001F"/>
    <w:rsid w:val="003E12FF"/>
    <w:rsid w:val="003E2AD2"/>
    <w:rsid w:val="003E35DB"/>
    <w:rsid w:val="003F34D1"/>
    <w:rsid w:val="003F5F74"/>
    <w:rsid w:val="0040185E"/>
    <w:rsid w:val="004032A1"/>
    <w:rsid w:val="004126CE"/>
    <w:rsid w:val="00412D99"/>
    <w:rsid w:val="004370C4"/>
    <w:rsid w:val="00443E11"/>
    <w:rsid w:val="004515FE"/>
    <w:rsid w:val="0045582B"/>
    <w:rsid w:val="00456AEC"/>
    <w:rsid w:val="004645A4"/>
    <w:rsid w:val="0047441B"/>
    <w:rsid w:val="00475482"/>
    <w:rsid w:val="00482549"/>
    <w:rsid w:val="00492F78"/>
    <w:rsid w:val="004B0834"/>
    <w:rsid w:val="004B3D72"/>
    <w:rsid w:val="004B483A"/>
    <w:rsid w:val="004B52B3"/>
    <w:rsid w:val="004B7420"/>
    <w:rsid w:val="004B7581"/>
    <w:rsid w:val="004C11D5"/>
    <w:rsid w:val="004C5DA1"/>
    <w:rsid w:val="004C7EA7"/>
    <w:rsid w:val="004D0F9E"/>
    <w:rsid w:val="004D18FE"/>
    <w:rsid w:val="004F609A"/>
    <w:rsid w:val="00503BBF"/>
    <w:rsid w:val="00503CC1"/>
    <w:rsid w:val="00520091"/>
    <w:rsid w:val="00523BEC"/>
    <w:rsid w:val="00524332"/>
    <w:rsid w:val="00524D96"/>
    <w:rsid w:val="00535D49"/>
    <w:rsid w:val="005437D4"/>
    <w:rsid w:val="00543CFB"/>
    <w:rsid w:val="005515F1"/>
    <w:rsid w:val="0057167A"/>
    <w:rsid w:val="005738AC"/>
    <w:rsid w:val="0058119B"/>
    <w:rsid w:val="00581CEE"/>
    <w:rsid w:val="00591FDA"/>
    <w:rsid w:val="00594FDD"/>
    <w:rsid w:val="005A6997"/>
    <w:rsid w:val="005B77ED"/>
    <w:rsid w:val="005C07D5"/>
    <w:rsid w:val="005C2A47"/>
    <w:rsid w:val="005C3173"/>
    <w:rsid w:val="005C362D"/>
    <w:rsid w:val="005E0E7E"/>
    <w:rsid w:val="005E219B"/>
    <w:rsid w:val="005F2F74"/>
    <w:rsid w:val="005F34F5"/>
    <w:rsid w:val="005F7CB0"/>
    <w:rsid w:val="0060097C"/>
    <w:rsid w:val="006033B6"/>
    <w:rsid w:val="00607373"/>
    <w:rsid w:val="00621C97"/>
    <w:rsid w:val="0062236B"/>
    <w:rsid w:val="00623BB3"/>
    <w:rsid w:val="00627F4F"/>
    <w:rsid w:val="0063516A"/>
    <w:rsid w:val="006367F6"/>
    <w:rsid w:val="006409BC"/>
    <w:rsid w:val="00642B2A"/>
    <w:rsid w:val="0065773B"/>
    <w:rsid w:val="0066075A"/>
    <w:rsid w:val="00662B0A"/>
    <w:rsid w:val="00664CEE"/>
    <w:rsid w:val="006827F1"/>
    <w:rsid w:val="006834E7"/>
    <w:rsid w:val="00685FD2"/>
    <w:rsid w:val="006A579A"/>
    <w:rsid w:val="006A719A"/>
    <w:rsid w:val="006B16F6"/>
    <w:rsid w:val="006C6A36"/>
    <w:rsid w:val="006C7DBA"/>
    <w:rsid w:val="006F10AC"/>
    <w:rsid w:val="006F20FA"/>
    <w:rsid w:val="006F4DF6"/>
    <w:rsid w:val="006F5B1F"/>
    <w:rsid w:val="006F736B"/>
    <w:rsid w:val="00707B5D"/>
    <w:rsid w:val="00713A6B"/>
    <w:rsid w:val="00716D4C"/>
    <w:rsid w:val="00720DE1"/>
    <w:rsid w:val="00723F4F"/>
    <w:rsid w:val="00733D03"/>
    <w:rsid w:val="007376A3"/>
    <w:rsid w:val="00743471"/>
    <w:rsid w:val="00744755"/>
    <w:rsid w:val="00754FCC"/>
    <w:rsid w:val="00757083"/>
    <w:rsid w:val="00762A70"/>
    <w:rsid w:val="00771A11"/>
    <w:rsid w:val="00773C18"/>
    <w:rsid w:val="0077514D"/>
    <w:rsid w:val="00790002"/>
    <w:rsid w:val="0079172F"/>
    <w:rsid w:val="007A506B"/>
    <w:rsid w:val="007B183B"/>
    <w:rsid w:val="007C42B3"/>
    <w:rsid w:val="007D060C"/>
    <w:rsid w:val="007D2CCA"/>
    <w:rsid w:val="007E3E81"/>
    <w:rsid w:val="007E5C56"/>
    <w:rsid w:val="007E67D8"/>
    <w:rsid w:val="007F3DA6"/>
    <w:rsid w:val="007F4BF7"/>
    <w:rsid w:val="007F7EF8"/>
    <w:rsid w:val="00804595"/>
    <w:rsid w:val="008121E3"/>
    <w:rsid w:val="00820574"/>
    <w:rsid w:val="008369A4"/>
    <w:rsid w:val="00840825"/>
    <w:rsid w:val="008522C1"/>
    <w:rsid w:val="008543AF"/>
    <w:rsid w:val="008606E9"/>
    <w:rsid w:val="008720F7"/>
    <w:rsid w:val="008842B5"/>
    <w:rsid w:val="00886841"/>
    <w:rsid w:val="0088685E"/>
    <w:rsid w:val="0089002C"/>
    <w:rsid w:val="00892D14"/>
    <w:rsid w:val="008A49BE"/>
    <w:rsid w:val="008B3BC1"/>
    <w:rsid w:val="008C0205"/>
    <w:rsid w:val="008C493F"/>
    <w:rsid w:val="008D3FBB"/>
    <w:rsid w:val="008E7BCF"/>
    <w:rsid w:val="008F4D45"/>
    <w:rsid w:val="00906E6C"/>
    <w:rsid w:val="00911751"/>
    <w:rsid w:val="00913192"/>
    <w:rsid w:val="009171EF"/>
    <w:rsid w:val="00921E71"/>
    <w:rsid w:val="0093698F"/>
    <w:rsid w:val="00940665"/>
    <w:rsid w:val="00940A58"/>
    <w:rsid w:val="009419E2"/>
    <w:rsid w:val="00945BD0"/>
    <w:rsid w:val="00954494"/>
    <w:rsid w:val="009552AD"/>
    <w:rsid w:val="009605AA"/>
    <w:rsid w:val="00967BE4"/>
    <w:rsid w:val="009811DA"/>
    <w:rsid w:val="00981AF4"/>
    <w:rsid w:val="00986509"/>
    <w:rsid w:val="00986BC0"/>
    <w:rsid w:val="00986F44"/>
    <w:rsid w:val="009A77E8"/>
    <w:rsid w:val="009C1D45"/>
    <w:rsid w:val="009C265D"/>
    <w:rsid w:val="009C4CC1"/>
    <w:rsid w:val="009D7AAB"/>
    <w:rsid w:val="009E7AA4"/>
    <w:rsid w:val="009F1840"/>
    <w:rsid w:val="009F7131"/>
    <w:rsid w:val="00A03FE4"/>
    <w:rsid w:val="00A04ECB"/>
    <w:rsid w:val="00A05115"/>
    <w:rsid w:val="00A10E23"/>
    <w:rsid w:val="00A120D5"/>
    <w:rsid w:val="00A16815"/>
    <w:rsid w:val="00A170EA"/>
    <w:rsid w:val="00A172AE"/>
    <w:rsid w:val="00A23D60"/>
    <w:rsid w:val="00A41686"/>
    <w:rsid w:val="00A41C8C"/>
    <w:rsid w:val="00A43AD2"/>
    <w:rsid w:val="00A55D6A"/>
    <w:rsid w:val="00A60D79"/>
    <w:rsid w:val="00A6723D"/>
    <w:rsid w:val="00A739CB"/>
    <w:rsid w:val="00A80A92"/>
    <w:rsid w:val="00A9276D"/>
    <w:rsid w:val="00A95231"/>
    <w:rsid w:val="00AB774D"/>
    <w:rsid w:val="00AC721A"/>
    <w:rsid w:val="00AE24F6"/>
    <w:rsid w:val="00AE5D7E"/>
    <w:rsid w:val="00AF2BE4"/>
    <w:rsid w:val="00AF58BB"/>
    <w:rsid w:val="00AF5EF9"/>
    <w:rsid w:val="00B05BD5"/>
    <w:rsid w:val="00B06B59"/>
    <w:rsid w:val="00B16E1F"/>
    <w:rsid w:val="00B206F1"/>
    <w:rsid w:val="00B40718"/>
    <w:rsid w:val="00B43852"/>
    <w:rsid w:val="00B450E3"/>
    <w:rsid w:val="00B507F2"/>
    <w:rsid w:val="00B65526"/>
    <w:rsid w:val="00B65A4B"/>
    <w:rsid w:val="00B748D7"/>
    <w:rsid w:val="00B84167"/>
    <w:rsid w:val="00B86E01"/>
    <w:rsid w:val="00B91FE0"/>
    <w:rsid w:val="00B94412"/>
    <w:rsid w:val="00B9576D"/>
    <w:rsid w:val="00BB31F3"/>
    <w:rsid w:val="00BC226C"/>
    <w:rsid w:val="00BC2D55"/>
    <w:rsid w:val="00BC47B2"/>
    <w:rsid w:val="00BD4D10"/>
    <w:rsid w:val="00C03411"/>
    <w:rsid w:val="00C03EA5"/>
    <w:rsid w:val="00C05C71"/>
    <w:rsid w:val="00C10FF9"/>
    <w:rsid w:val="00C138CC"/>
    <w:rsid w:val="00C3743F"/>
    <w:rsid w:val="00C46F83"/>
    <w:rsid w:val="00C50497"/>
    <w:rsid w:val="00C518AC"/>
    <w:rsid w:val="00C51DCD"/>
    <w:rsid w:val="00C53FDA"/>
    <w:rsid w:val="00C66242"/>
    <w:rsid w:val="00C70876"/>
    <w:rsid w:val="00C71902"/>
    <w:rsid w:val="00C71E23"/>
    <w:rsid w:val="00C76055"/>
    <w:rsid w:val="00C91AB8"/>
    <w:rsid w:val="00C93FC0"/>
    <w:rsid w:val="00C944FC"/>
    <w:rsid w:val="00C96E94"/>
    <w:rsid w:val="00CA0566"/>
    <w:rsid w:val="00CB3FBB"/>
    <w:rsid w:val="00CB65CA"/>
    <w:rsid w:val="00CD3845"/>
    <w:rsid w:val="00CD4BE4"/>
    <w:rsid w:val="00CD5B22"/>
    <w:rsid w:val="00CD6C76"/>
    <w:rsid w:val="00CF10FE"/>
    <w:rsid w:val="00CF1D5D"/>
    <w:rsid w:val="00CF21FA"/>
    <w:rsid w:val="00CF2710"/>
    <w:rsid w:val="00CF2FAE"/>
    <w:rsid w:val="00CF417C"/>
    <w:rsid w:val="00CF476C"/>
    <w:rsid w:val="00CF4C1C"/>
    <w:rsid w:val="00CF7072"/>
    <w:rsid w:val="00D0354A"/>
    <w:rsid w:val="00D11ADD"/>
    <w:rsid w:val="00D12A75"/>
    <w:rsid w:val="00D14822"/>
    <w:rsid w:val="00D20C84"/>
    <w:rsid w:val="00D21292"/>
    <w:rsid w:val="00D24CD4"/>
    <w:rsid w:val="00D2523D"/>
    <w:rsid w:val="00D33B26"/>
    <w:rsid w:val="00D35243"/>
    <w:rsid w:val="00D4261C"/>
    <w:rsid w:val="00D43FC9"/>
    <w:rsid w:val="00D5155C"/>
    <w:rsid w:val="00D5320A"/>
    <w:rsid w:val="00D64B35"/>
    <w:rsid w:val="00D65686"/>
    <w:rsid w:val="00D7501F"/>
    <w:rsid w:val="00D75E60"/>
    <w:rsid w:val="00D801DF"/>
    <w:rsid w:val="00D90086"/>
    <w:rsid w:val="00D94BBA"/>
    <w:rsid w:val="00D96CD5"/>
    <w:rsid w:val="00DA1988"/>
    <w:rsid w:val="00DA666C"/>
    <w:rsid w:val="00DA69F5"/>
    <w:rsid w:val="00DB0B6E"/>
    <w:rsid w:val="00DB3328"/>
    <w:rsid w:val="00DB417E"/>
    <w:rsid w:val="00DB6173"/>
    <w:rsid w:val="00DB75A9"/>
    <w:rsid w:val="00DB7DD5"/>
    <w:rsid w:val="00DD0828"/>
    <w:rsid w:val="00DD741C"/>
    <w:rsid w:val="00DE0446"/>
    <w:rsid w:val="00DE3051"/>
    <w:rsid w:val="00DE776E"/>
    <w:rsid w:val="00DF03A7"/>
    <w:rsid w:val="00DF0B56"/>
    <w:rsid w:val="00DF28ED"/>
    <w:rsid w:val="00E07607"/>
    <w:rsid w:val="00E15D32"/>
    <w:rsid w:val="00E20B01"/>
    <w:rsid w:val="00E21347"/>
    <w:rsid w:val="00E23825"/>
    <w:rsid w:val="00E27441"/>
    <w:rsid w:val="00E27AC2"/>
    <w:rsid w:val="00E3793D"/>
    <w:rsid w:val="00E46F48"/>
    <w:rsid w:val="00E4704C"/>
    <w:rsid w:val="00E5062E"/>
    <w:rsid w:val="00E51286"/>
    <w:rsid w:val="00E51D44"/>
    <w:rsid w:val="00E54930"/>
    <w:rsid w:val="00E56318"/>
    <w:rsid w:val="00E568DB"/>
    <w:rsid w:val="00E631F3"/>
    <w:rsid w:val="00E635B1"/>
    <w:rsid w:val="00E66BB3"/>
    <w:rsid w:val="00E767EA"/>
    <w:rsid w:val="00E83DD1"/>
    <w:rsid w:val="00E8592F"/>
    <w:rsid w:val="00EA744D"/>
    <w:rsid w:val="00EB2B54"/>
    <w:rsid w:val="00ED611E"/>
    <w:rsid w:val="00EE1D68"/>
    <w:rsid w:val="00EE3991"/>
    <w:rsid w:val="00EE43D7"/>
    <w:rsid w:val="00EE5C6E"/>
    <w:rsid w:val="00EF5F57"/>
    <w:rsid w:val="00F00AE8"/>
    <w:rsid w:val="00F07463"/>
    <w:rsid w:val="00F10755"/>
    <w:rsid w:val="00F10C55"/>
    <w:rsid w:val="00F132DE"/>
    <w:rsid w:val="00F225E7"/>
    <w:rsid w:val="00F32008"/>
    <w:rsid w:val="00F37E67"/>
    <w:rsid w:val="00F421F1"/>
    <w:rsid w:val="00F44BFD"/>
    <w:rsid w:val="00F53445"/>
    <w:rsid w:val="00F54CD0"/>
    <w:rsid w:val="00F80456"/>
    <w:rsid w:val="00F84110"/>
    <w:rsid w:val="00F86DBA"/>
    <w:rsid w:val="00FA3DD4"/>
    <w:rsid w:val="00FD1BD3"/>
    <w:rsid w:val="00FF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72818"/>
  <w15:chartTrackingRefBased/>
  <w15:docId w15:val="{7972EAEF-4D58-4FF1-A52D-76F539C1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519C3"/>
    <w:pPr>
      <w:keepNext/>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qFormat/>
    <w:rsid w:val="002519C3"/>
    <w:pPr>
      <w:keepNext/>
      <w:spacing w:before="240" w:after="60" w:line="240" w:lineRule="auto"/>
      <w:outlineLvl w:val="1"/>
    </w:pPr>
    <w:rPr>
      <w:rFonts w:ascii="Calibri" w:eastAsia="Times New Roman" w:hAnsi="Calibri" w:cs="Arial"/>
      <w:b/>
      <w:bCs/>
      <w:iCs/>
      <w:szCs w:val="24"/>
    </w:rPr>
  </w:style>
  <w:style w:type="paragraph" w:styleId="Heading3">
    <w:name w:val="heading 3"/>
    <w:basedOn w:val="Normal"/>
    <w:next w:val="Normal"/>
    <w:link w:val="Heading3Char"/>
    <w:uiPriority w:val="9"/>
    <w:unhideWhenUsed/>
    <w:qFormat/>
    <w:rsid w:val="002519C3"/>
    <w:pPr>
      <w:keepNext/>
      <w:keepLines/>
      <w:spacing w:before="40" w:after="0" w:line="240" w:lineRule="auto"/>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B774D"/>
    <w:pPr>
      <w:ind w:left="720"/>
      <w:contextualSpacing/>
    </w:pPr>
  </w:style>
  <w:style w:type="paragraph" w:customStyle="1" w:styleId="msolistparagraph0">
    <w:name w:val="msolistparagraph"/>
    <w:basedOn w:val="Normal"/>
    <w:rsid w:val="00A120D5"/>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581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19B"/>
  </w:style>
  <w:style w:type="paragraph" w:styleId="Footer">
    <w:name w:val="footer"/>
    <w:basedOn w:val="Normal"/>
    <w:link w:val="FooterChar"/>
    <w:uiPriority w:val="99"/>
    <w:unhideWhenUsed/>
    <w:rsid w:val="00581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19B"/>
  </w:style>
  <w:style w:type="paragraph" w:styleId="NormalWeb">
    <w:name w:val="Normal (Web)"/>
    <w:basedOn w:val="Normal"/>
    <w:uiPriority w:val="99"/>
    <w:semiHidden/>
    <w:unhideWhenUsed/>
    <w:rsid w:val="004C5DA1"/>
    <w:pPr>
      <w:spacing w:before="100" w:beforeAutospacing="1" w:after="100" w:afterAutospacing="1" w:line="240" w:lineRule="auto"/>
    </w:pPr>
    <w:rPr>
      <w:rFonts w:ascii="Times New Roman" w:eastAsiaTheme="minorEastAsia" w:hAnsi="Times New Roman" w:cs="Times New Roman"/>
      <w:sz w:val="24"/>
      <w:szCs w:val="24"/>
    </w:rPr>
  </w:style>
  <w:style w:type="paragraph" w:styleId="PlainText">
    <w:name w:val="Plain Text"/>
    <w:basedOn w:val="Normal"/>
    <w:link w:val="PlainTextChar"/>
    <w:uiPriority w:val="99"/>
    <w:unhideWhenUsed/>
    <w:rsid w:val="001D05C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D05C5"/>
    <w:rPr>
      <w:rFonts w:ascii="Calibri" w:hAnsi="Calibri"/>
      <w:szCs w:val="21"/>
    </w:rPr>
  </w:style>
  <w:style w:type="paragraph" w:styleId="BalloonText">
    <w:name w:val="Balloon Text"/>
    <w:basedOn w:val="Normal"/>
    <w:link w:val="BalloonTextChar"/>
    <w:uiPriority w:val="99"/>
    <w:semiHidden/>
    <w:unhideWhenUsed/>
    <w:rsid w:val="009D7AA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7AAB"/>
    <w:rPr>
      <w:rFonts w:ascii="Times New Roman" w:hAnsi="Times New Roman" w:cs="Times New Roman"/>
      <w:sz w:val="18"/>
      <w:szCs w:val="18"/>
    </w:rPr>
  </w:style>
  <w:style w:type="character" w:customStyle="1" w:styleId="Heading1Char">
    <w:name w:val="Heading 1 Char"/>
    <w:basedOn w:val="DefaultParagraphFont"/>
    <w:link w:val="Heading1"/>
    <w:rsid w:val="002519C3"/>
    <w:rPr>
      <w:rFonts w:eastAsia="Times New Roman" w:cs="Arial"/>
      <w:b/>
      <w:bCs/>
      <w:kern w:val="32"/>
      <w:sz w:val="32"/>
      <w:szCs w:val="32"/>
    </w:rPr>
  </w:style>
  <w:style w:type="character" w:customStyle="1" w:styleId="Heading2Char">
    <w:name w:val="Heading 2 Char"/>
    <w:basedOn w:val="DefaultParagraphFont"/>
    <w:link w:val="Heading2"/>
    <w:rsid w:val="002519C3"/>
    <w:rPr>
      <w:rFonts w:ascii="Calibri" w:eastAsia="Times New Roman" w:hAnsi="Calibri" w:cs="Arial"/>
      <w:b/>
      <w:bCs/>
      <w:iCs/>
      <w:szCs w:val="24"/>
    </w:rPr>
  </w:style>
  <w:style w:type="character" w:customStyle="1" w:styleId="Heading3Char">
    <w:name w:val="Heading 3 Char"/>
    <w:basedOn w:val="DefaultParagraphFont"/>
    <w:link w:val="Heading3"/>
    <w:uiPriority w:val="9"/>
    <w:rsid w:val="002519C3"/>
    <w:rPr>
      <w:rFonts w:asciiTheme="majorHAnsi" w:eastAsiaTheme="majorEastAsia" w:hAnsiTheme="majorHAnsi" w:cstheme="majorBidi"/>
      <w:color w:val="1F4D78" w:themeColor="accent1" w:themeShade="7F"/>
      <w:szCs w:val="24"/>
    </w:rPr>
  </w:style>
  <w:style w:type="paragraph" w:styleId="BodyTextIndent">
    <w:name w:val="Body Text Indent"/>
    <w:basedOn w:val="Normal"/>
    <w:link w:val="BodyTextIndentChar"/>
    <w:rsid w:val="002519C3"/>
    <w:pPr>
      <w:spacing w:after="0" w:line="240" w:lineRule="auto"/>
      <w:ind w:left="720"/>
    </w:pPr>
    <w:rPr>
      <w:rFonts w:ascii="Garamond" w:eastAsia="Times New Roman" w:hAnsi="Garamond" w:cs="Arial"/>
      <w:szCs w:val="24"/>
    </w:rPr>
  </w:style>
  <w:style w:type="character" w:customStyle="1" w:styleId="BodyTextIndentChar">
    <w:name w:val="Body Text Indent Char"/>
    <w:basedOn w:val="DefaultParagraphFont"/>
    <w:link w:val="BodyTextIndent"/>
    <w:rsid w:val="002519C3"/>
    <w:rPr>
      <w:rFonts w:ascii="Garamond" w:eastAsia="Times New Roman" w:hAnsi="Garamond" w:cs="Arial"/>
      <w:szCs w:val="24"/>
    </w:rPr>
  </w:style>
  <w:style w:type="paragraph" w:styleId="BodyText">
    <w:name w:val="Body Text"/>
    <w:basedOn w:val="Normal"/>
    <w:link w:val="BodyTextChar"/>
    <w:uiPriority w:val="99"/>
    <w:unhideWhenUsed/>
    <w:rsid w:val="002519C3"/>
    <w:pPr>
      <w:spacing w:after="120" w:line="240" w:lineRule="auto"/>
    </w:pPr>
    <w:rPr>
      <w:szCs w:val="24"/>
    </w:rPr>
  </w:style>
  <w:style w:type="character" w:customStyle="1" w:styleId="BodyTextChar">
    <w:name w:val="Body Text Char"/>
    <w:basedOn w:val="DefaultParagraphFont"/>
    <w:link w:val="BodyText"/>
    <w:uiPriority w:val="99"/>
    <w:rsid w:val="002519C3"/>
    <w:rPr>
      <w:szCs w:val="24"/>
    </w:rPr>
  </w:style>
  <w:style w:type="paragraph" w:styleId="CommentText">
    <w:name w:val="annotation text"/>
    <w:basedOn w:val="Normal"/>
    <w:link w:val="CommentTextChar"/>
    <w:uiPriority w:val="99"/>
    <w:unhideWhenUsed/>
    <w:rsid w:val="002519C3"/>
    <w:pPr>
      <w:spacing w:after="0" w:line="240" w:lineRule="auto"/>
      <w:ind w:left="720"/>
    </w:pPr>
    <w:rPr>
      <w:rFonts w:eastAsiaTheme="minorEastAsia"/>
      <w:sz w:val="20"/>
      <w:szCs w:val="20"/>
    </w:rPr>
  </w:style>
  <w:style w:type="character" w:customStyle="1" w:styleId="CommentTextChar">
    <w:name w:val="Comment Text Char"/>
    <w:basedOn w:val="DefaultParagraphFont"/>
    <w:link w:val="CommentText"/>
    <w:uiPriority w:val="99"/>
    <w:rsid w:val="002519C3"/>
    <w:rPr>
      <w:rFonts w:eastAsiaTheme="minorEastAsia"/>
      <w:sz w:val="20"/>
      <w:szCs w:val="20"/>
    </w:rPr>
  </w:style>
  <w:style w:type="paragraph" w:customStyle="1" w:styleId="Default">
    <w:name w:val="Default"/>
    <w:link w:val="DefaultChar"/>
    <w:rsid w:val="002519C3"/>
    <w:pPr>
      <w:widowControl w:val="0"/>
      <w:autoSpaceDE w:val="0"/>
      <w:autoSpaceDN w:val="0"/>
      <w:adjustRightInd w:val="0"/>
      <w:spacing w:after="0" w:line="240" w:lineRule="auto"/>
    </w:pPr>
    <w:rPr>
      <w:rFonts w:ascii="Arial" w:eastAsia="Cambria" w:hAnsi="Arial" w:cs="Arial"/>
      <w:color w:val="000000"/>
      <w:sz w:val="20"/>
      <w:szCs w:val="20"/>
    </w:rPr>
  </w:style>
  <w:style w:type="character" w:customStyle="1" w:styleId="DefaultChar">
    <w:name w:val="Default Char"/>
    <w:link w:val="Default"/>
    <w:rsid w:val="002519C3"/>
    <w:rPr>
      <w:rFonts w:ascii="Arial" w:eastAsia="Cambria" w:hAnsi="Arial" w:cs="Arial"/>
      <w:color w:val="000000"/>
      <w:sz w:val="20"/>
      <w:szCs w:val="20"/>
    </w:rPr>
  </w:style>
  <w:style w:type="character" w:styleId="CommentReference">
    <w:name w:val="annotation reference"/>
    <w:basedOn w:val="DefaultParagraphFont"/>
    <w:uiPriority w:val="99"/>
    <w:semiHidden/>
    <w:unhideWhenUsed/>
    <w:rsid w:val="006A579A"/>
    <w:rPr>
      <w:sz w:val="16"/>
      <w:szCs w:val="16"/>
    </w:rPr>
  </w:style>
  <w:style w:type="paragraph" w:styleId="CommentSubject">
    <w:name w:val="annotation subject"/>
    <w:basedOn w:val="CommentText"/>
    <w:next w:val="CommentText"/>
    <w:link w:val="CommentSubjectChar"/>
    <w:uiPriority w:val="99"/>
    <w:semiHidden/>
    <w:unhideWhenUsed/>
    <w:rsid w:val="006A579A"/>
    <w:pPr>
      <w:spacing w:after="160"/>
      <w:ind w:left="0"/>
    </w:pPr>
    <w:rPr>
      <w:rFonts w:eastAsiaTheme="minorHAnsi"/>
      <w:b/>
      <w:bCs/>
    </w:rPr>
  </w:style>
  <w:style w:type="character" w:customStyle="1" w:styleId="CommentSubjectChar">
    <w:name w:val="Comment Subject Char"/>
    <w:basedOn w:val="CommentTextChar"/>
    <w:link w:val="CommentSubject"/>
    <w:uiPriority w:val="99"/>
    <w:semiHidden/>
    <w:rsid w:val="006A579A"/>
    <w:rPr>
      <w:rFonts w:eastAsiaTheme="minorEastAsia"/>
      <w:b/>
      <w:bCs/>
      <w:sz w:val="20"/>
      <w:szCs w:val="20"/>
    </w:rPr>
  </w:style>
  <w:style w:type="character" w:customStyle="1" w:styleId="ListParagraphChar">
    <w:name w:val="List Paragraph Char"/>
    <w:basedOn w:val="DefaultParagraphFont"/>
    <w:link w:val="ListParagraph"/>
    <w:uiPriority w:val="34"/>
    <w:rsid w:val="007E5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4529">
      <w:bodyDiv w:val="1"/>
      <w:marLeft w:val="0"/>
      <w:marRight w:val="0"/>
      <w:marTop w:val="0"/>
      <w:marBottom w:val="0"/>
      <w:divBdr>
        <w:top w:val="none" w:sz="0" w:space="0" w:color="auto"/>
        <w:left w:val="none" w:sz="0" w:space="0" w:color="auto"/>
        <w:bottom w:val="none" w:sz="0" w:space="0" w:color="auto"/>
        <w:right w:val="none" w:sz="0" w:space="0" w:color="auto"/>
      </w:divBdr>
    </w:div>
    <w:div w:id="478227320">
      <w:bodyDiv w:val="1"/>
      <w:marLeft w:val="0"/>
      <w:marRight w:val="0"/>
      <w:marTop w:val="0"/>
      <w:marBottom w:val="0"/>
      <w:divBdr>
        <w:top w:val="none" w:sz="0" w:space="0" w:color="auto"/>
        <w:left w:val="none" w:sz="0" w:space="0" w:color="auto"/>
        <w:bottom w:val="none" w:sz="0" w:space="0" w:color="auto"/>
        <w:right w:val="none" w:sz="0" w:space="0" w:color="auto"/>
      </w:divBdr>
    </w:div>
    <w:div w:id="840438211">
      <w:bodyDiv w:val="1"/>
      <w:marLeft w:val="0"/>
      <w:marRight w:val="0"/>
      <w:marTop w:val="0"/>
      <w:marBottom w:val="0"/>
      <w:divBdr>
        <w:top w:val="none" w:sz="0" w:space="0" w:color="auto"/>
        <w:left w:val="none" w:sz="0" w:space="0" w:color="auto"/>
        <w:bottom w:val="none" w:sz="0" w:space="0" w:color="auto"/>
        <w:right w:val="none" w:sz="0" w:space="0" w:color="auto"/>
      </w:divBdr>
    </w:div>
    <w:div w:id="160256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County of Butte</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Butte County</dc:creator>
  <cp:keywords/>
  <dc:description/>
  <cp:lastModifiedBy>Tania Carlone</cp:lastModifiedBy>
  <cp:revision>9</cp:revision>
  <dcterms:created xsi:type="dcterms:W3CDTF">2020-09-09T17:38:00Z</dcterms:created>
  <dcterms:modified xsi:type="dcterms:W3CDTF">2020-09-10T00:28:00Z</dcterms:modified>
</cp:coreProperties>
</file>